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A1DC" w14:textId="14A9AE45" w:rsidR="00C73E49" w:rsidRPr="009F27DD" w:rsidDel="005E0FED" w:rsidRDefault="00C73E49">
      <w:pPr>
        <w:rPr>
          <w:del w:id="0" w:author="Asia" w:date="2017-04-10T10:40:00Z"/>
          <w:lang w:val="en-US"/>
        </w:rPr>
        <w:pPrChange w:id="1" w:author="Asia" w:date="2017-04-10T10:40:00Z">
          <w:pPr>
            <w:jc w:val="center"/>
          </w:pPr>
        </w:pPrChange>
      </w:pPr>
      <w:del w:id="2" w:author="Asia" w:date="2017-04-10T10:40:00Z">
        <w:r w:rsidRPr="009F27DD" w:rsidDel="005E0FED">
          <w:rPr>
            <w:noProof/>
            <w:lang w:val="da-DK" w:eastAsia="da-DK"/>
          </w:rPr>
          <w:drawing>
            <wp:inline distT="0" distB="0" distL="0" distR="0" wp14:anchorId="747B12C7" wp14:editId="18DDEBBF">
              <wp:extent cx="5686425" cy="952500"/>
              <wp:effectExtent l="0" t="0" r="9525" b="0"/>
              <wp:docPr id="1" name="Obraz 1" descr="https://files.conferencemanager.dk/medialibrary/070653E4-2213-496A-A10F-5747F79CB6B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ferencemanager.dk/medialibrary/070653E4-2213-496A-A10F-5747F79CB6BC/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952500"/>
                      </a:xfrm>
                      <a:prstGeom prst="rect">
                        <a:avLst/>
                      </a:prstGeom>
                      <a:noFill/>
                      <a:ln>
                        <a:noFill/>
                      </a:ln>
                    </pic:spPr>
                  </pic:pic>
                </a:graphicData>
              </a:graphic>
            </wp:inline>
          </w:drawing>
        </w:r>
      </w:del>
    </w:p>
    <w:p w14:paraId="79B728C5" w14:textId="2F1081A5" w:rsidR="00C73E49" w:rsidRPr="006965D6" w:rsidDel="005E0FED" w:rsidRDefault="00C73E49">
      <w:pPr>
        <w:rPr>
          <w:del w:id="3" w:author="Asia" w:date="2017-04-10T10:40:00Z"/>
          <w:lang w:val="en-US"/>
          <w:rPrChange w:id="4" w:author="Asia" w:date="2017-04-04T10:25:00Z">
            <w:rPr>
              <w:del w:id="5" w:author="Asia" w:date="2017-04-10T10:40:00Z"/>
            </w:rPr>
          </w:rPrChange>
        </w:rPr>
        <w:pPrChange w:id="6" w:author="Asia" w:date="2017-04-10T10:40:00Z">
          <w:pPr>
            <w:jc w:val="center"/>
          </w:pPr>
        </w:pPrChange>
      </w:pPr>
      <w:del w:id="7" w:author="Asia" w:date="2017-04-10T10:40:00Z">
        <w:r w:rsidRPr="006965D6" w:rsidDel="005E0FED">
          <w:rPr>
            <w:lang w:val="en-US"/>
            <w:rPrChange w:id="8" w:author="Asia" w:date="2017-04-04T10:25:00Z">
              <w:rPr/>
            </w:rPrChange>
          </w:rPr>
          <w:delText>DFS Årsmøde 2017; 22. maj 2017 10:00 - 23. maj 2017 16:00</w:delText>
        </w:r>
      </w:del>
    </w:p>
    <w:p w14:paraId="02A40215" w14:textId="77777777" w:rsidR="00C73E49" w:rsidRPr="006965D6" w:rsidDel="005E0FED" w:rsidRDefault="00C73E49">
      <w:pPr>
        <w:jc w:val="center"/>
        <w:rPr>
          <w:del w:id="9" w:author="Asia" w:date="2017-04-10T10:40:00Z"/>
          <w:lang w:val="en-US"/>
          <w:rPrChange w:id="10" w:author="Asia" w:date="2017-04-04T10:25:00Z">
            <w:rPr>
              <w:del w:id="11" w:author="Asia" w:date="2017-04-10T10:40:00Z"/>
            </w:rPr>
          </w:rPrChange>
        </w:rPr>
      </w:pPr>
    </w:p>
    <w:p w14:paraId="68F0A47C" w14:textId="77777777" w:rsidR="00C36F4B" w:rsidRPr="00C36F4B" w:rsidDel="006965D6" w:rsidRDefault="00C36F4B">
      <w:pPr>
        <w:jc w:val="center"/>
        <w:rPr>
          <w:ins w:id="12" w:author="Kirsten Marie Jensen" w:date="2017-03-31T16:52:00Z"/>
          <w:del w:id="13" w:author="Asia" w:date="2017-04-04T10:26:00Z"/>
          <w:b/>
          <w:sz w:val="40"/>
          <w:szCs w:val="40"/>
          <w:rPrChange w:id="14" w:author="Kirsten Marie Jensen" w:date="2017-03-31T16:55:00Z">
            <w:rPr>
              <w:ins w:id="15" w:author="Kirsten Marie Jensen" w:date="2017-03-31T16:52:00Z"/>
              <w:del w:id="16" w:author="Asia" w:date="2017-04-04T10:26:00Z"/>
              <w:b/>
              <w:sz w:val="32"/>
              <w:szCs w:val="32"/>
            </w:rPr>
          </w:rPrChange>
        </w:rPr>
      </w:pPr>
    </w:p>
    <w:p w14:paraId="72E3267A" w14:textId="77777777" w:rsidR="00C36F4B" w:rsidRPr="006965D6" w:rsidRDefault="00C36F4B" w:rsidP="005E0FED">
      <w:pPr>
        <w:jc w:val="center"/>
        <w:rPr>
          <w:ins w:id="17" w:author="Kirsten Marie Jensen" w:date="2017-03-31T16:52:00Z"/>
          <w:b/>
          <w:sz w:val="40"/>
          <w:szCs w:val="40"/>
          <w:lang w:val="en-US"/>
          <w:rPrChange w:id="18" w:author="Asia" w:date="2017-04-04T10:25:00Z">
            <w:rPr>
              <w:ins w:id="19" w:author="Kirsten Marie Jensen" w:date="2017-03-31T16:52:00Z"/>
              <w:b/>
              <w:sz w:val="32"/>
              <w:szCs w:val="32"/>
            </w:rPr>
          </w:rPrChange>
        </w:rPr>
      </w:pPr>
      <w:ins w:id="20" w:author="Kirsten Marie Jensen" w:date="2017-03-31T16:52:00Z">
        <w:r w:rsidRPr="00C36F4B">
          <w:rPr>
            <w:b/>
            <w:sz w:val="40"/>
            <w:szCs w:val="40"/>
            <w:lang w:val="en-US"/>
            <w:rPrChange w:id="21" w:author="Kirsten Marie Jensen" w:date="2017-03-31T16:55:00Z">
              <w:rPr>
                <w:lang w:val="en-US"/>
              </w:rPr>
            </w:rPrChange>
          </w:rPr>
          <w:t>CZTS nanoparticle absorber layer for thin film solar cells</w:t>
        </w:r>
      </w:ins>
    </w:p>
    <w:p w14:paraId="0F4809B7" w14:textId="2D88D4E0" w:rsidR="00C73E49" w:rsidRPr="006965D6" w:rsidRDefault="00C73E49" w:rsidP="00EF0818">
      <w:pPr>
        <w:jc w:val="center"/>
        <w:rPr>
          <w:ins w:id="22" w:author="Kirsten Marie Jensen" w:date="2017-03-31T16:52:00Z"/>
          <w:b/>
          <w:sz w:val="28"/>
          <w:szCs w:val="28"/>
          <w:lang w:val="en-US"/>
          <w:rPrChange w:id="23" w:author="Asia" w:date="2017-04-04T10:53:00Z">
            <w:rPr>
              <w:ins w:id="24" w:author="Kirsten Marie Jensen" w:date="2017-03-31T16:52:00Z"/>
              <w:b/>
              <w:sz w:val="32"/>
              <w:szCs w:val="32"/>
            </w:rPr>
          </w:rPrChange>
        </w:rPr>
      </w:pPr>
      <w:r w:rsidRPr="00763EAC">
        <w:rPr>
          <w:b/>
          <w:sz w:val="28"/>
          <w:szCs w:val="28"/>
          <w:u w:val="single"/>
          <w:lang w:val="en-US"/>
          <w:rPrChange w:id="25" w:author="Asia" w:date="2017-04-04T11:20:00Z">
            <w:rPr>
              <w:b/>
              <w:sz w:val="32"/>
              <w:szCs w:val="32"/>
            </w:rPr>
          </w:rPrChange>
        </w:rPr>
        <w:t>Joanna</w:t>
      </w:r>
      <w:del w:id="26" w:author="Asia" w:date="2017-04-04T11:00:00Z">
        <w:r w:rsidRPr="00763EAC" w:rsidDel="000222EF">
          <w:rPr>
            <w:b/>
            <w:sz w:val="28"/>
            <w:szCs w:val="28"/>
            <w:u w:val="single"/>
            <w:lang w:val="en-US"/>
            <w:rPrChange w:id="27" w:author="Asia" w:date="2017-04-04T11:20:00Z">
              <w:rPr>
                <w:b/>
                <w:sz w:val="32"/>
                <w:szCs w:val="32"/>
              </w:rPr>
            </w:rPrChange>
          </w:rPr>
          <w:delText xml:space="preserve"> </w:delText>
        </w:r>
      </w:del>
      <w:ins w:id="28" w:author="Asia" w:date="2017-04-04T10:55:00Z">
        <w:r w:rsidR="000222EF" w:rsidRPr="00763EAC">
          <w:rPr>
            <w:b/>
            <w:sz w:val="28"/>
            <w:szCs w:val="28"/>
            <w:u w:val="single"/>
            <w:lang w:val="en-US"/>
            <w:rPrChange w:id="29" w:author="Asia" w:date="2017-04-04T11:20:00Z">
              <w:rPr>
                <w:b/>
                <w:sz w:val="28"/>
                <w:szCs w:val="28"/>
                <w:lang w:val="en-US"/>
              </w:rPr>
            </w:rPrChange>
          </w:rPr>
          <w:t xml:space="preserve"> </w:t>
        </w:r>
      </w:ins>
      <w:r w:rsidRPr="00763EAC">
        <w:rPr>
          <w:b/>
          <w:sz w:val="28"/>
          <w:szCs w:val="28"/>
          <w:u w:val="single"/>
          <w:lang w:val="en-US"/>
          <w:rPrChange w:id="30" w:author="Asia" w:date="2017-04-04T11:20:00Z">
            <w:rPr>
              <w:b/>
              <w:sz w:val="32"/>
              <w:szCs w:val="32"/>
            </w:rPr>
          </w:rPrChange>
        </w:rPr>
        <w:t>Symonowicz</w:t>
      </w:r>
      <w:ins w:id="31" w:author="Kirsten Marie Jensen" w:date="2017-03-31T16:53:00Z">
        <w:r w:rsidR="00C36F4B" w:rsidRPr="00763EAC">
          <w:rPr>
            <w:b/>
            <w:sz w:val="28"/>
            <w:szCs w:val="28"/>
            <w:u w:val="single"/>
            <w:vertAlign w:val="superscript"/>
            <w:lang w:val="en-US"/>
            <w:rPrChange w:id="32" w:author="Asia" w:date="2017-04-04T11:20:00Z">
              <w:rPr>
                <w:b/>
                <w:sz w:val="32"/>
                <w:szCs w:val="32"/>
                <w:vertAlign w:val="superscript"/>
              </w:rPr>
            </w:rPrChange>
          </w:rPr>
          <w:t>1</w:t>
        </w:r>
      </w:ins>
      <w:ins w:id="33" w:author="Kirsten Marie Jensen" w:date="2017-03-31T16:56:00Z">
        <w:r w:rsidR="00C36F4B" w:rsidRPr="006965D6">
          <w:rPr>
            <w:b/>
            <w:sz w:val="28"/>
            <w:szCs w:val="28"/>
            <w:lang w:val="en-US"/>
            <w:rPrChange w:id="34" w:author="Asia" w:date="2017-04-04T10:53:00Z">
              <w:rPr>
                <w:b/>
                <w:sz w:val="32"/>
                <w:szCs w:val="32"/>
              </w:rPr>
            </w:rPrChange>
          </w:rPr>
          <w:t xml:space="preserve">, </w:t>
        </w:r>
      </w:ins>
      <w:bookmarkStart w:id="35" w:name="_GoBack"/>
      <w:ins w:id="36" w:author="Asia" w:date="2017-04-04T10:53:00Z">
        <w:r w:rsidR="006965D6" w:rsidRPr="006965D6">
          <w:rPr>
            <w:b/>
            <w:sz w:val="28"/>
            <w:szCs w:val="28"/>
            <w:lang w:val="en-US"/>
            <w:rPrChange w:id="37" w:author="Asia" w:date="2017-04-04T10:53:00Z">
              <w:rPr>
                <w:b/>
                <w:sz w:val="32"/>
                <w:szCs w:val="32"/>
              </w:rPr>
            </w:rPrChange>
          </w:rPr>
          <w:t>Kirsten M. Ørnsbjerg Jense</w:t>
        </w:r>
      </w:ins>
      <w:ins w:id="38" w:author="Kirsten Marie Jensen" w:date="2017-03-31T16:56:00Z">
        <w:del w:id="39" w:author="Asia" w:date="2017-04-04T10:53:00Z">
          <w:r w:rsidR="00C36F4B" w:rsidRPr="006965D6" w:rsidDel="006965D6">
            <w:rPr>
              <w:b/>
              <w:sz w:val="28"/>
              <w:szCs w:val="28"/>
              <w:lang w:val="en-US"/>
              <w:rPrChange w:id="40" w:author="Asia" w:date="2017-04-04T10:53:00Z">
                <w:rPr>
                  <w:b/>
                  <w:sz w:val="32"/>
                  <w:szCs w:val="32"/>
                </w:rPr>
              </w:rPrChange>
            </w:rPr>
            <w:delText>Kirste</w:delText>
          </w:r>
        </w:del>
        <w:r w:rsidR="00C36F4B" w:rsidRPr="006965D6">
          <w:rPr>
            <w:b/>
            <w:sz w:val="28"/>
            <w:szCs w:val="28"/>
            <w:lang w:val="en-US"/>
            <w:rPrChange w:id="41" w:author="Asia" w:date="2017-04-04T10:53:00Z">
              <w:rPr>
                <w:b/>
                <w:sz w:val="32"/>
                <w:szCs w:val="32"/>
              </w:rPr>
            </w:rPrChange>
          </w:rPr>
          <w:t>n</w:t>
        </w:r>
      </w:ins>
      <w:bookmarkEnd w:id="35"/>
      <w:ins w:id="42" w:author="Asia" w:date="2017-04-04T10:40:00Z">
        <w:r w:rsidR="006965D6" w:rsidRPr="006965D6">
          <w:rPr>
            <w:b/>
            <w:sz w:val="28"/>
            <w:szCs w:val="28"/>
            <w:vertAlign w:val="superscript"/>
            <w:lang w:val="en-US"/>
            <w:rPrChange w:id="43" w:author="Asia" w:date="2017-04-04T10:53:00Z">
              <w:rPr>
                <w:b/>
                <w:sz w:val="32"/>
                <w:szCs w:val="32"/>
                <w:vertAlign w:val="superscript"/>
                <w:lang w:val="en-US"/>
              </w:rPr>
            </w:rPrChange>
          </w:rPr>
          <w:t>2</w:t>
        </w:r>
      </w:ins>
      <w:ins w:id="44" w:author="Kirsten Marie Jensen" w:date="2017-03-31T16:56:00Z">
        <w:r w:rsidR="00C36F4B" w:rsidRPr="006965D6">
          <w:rPr>
            <w:b/>
            <w:sz w:val="28"/>
            <w:szCs w:val="28"/>
            <w:lang w:val="en-US"/>
            <w:rPrChange w:id="45" w:author="Asia" w:date="2017-04-04T10:53:00Z">
              <w:rPr>
                <w:b/>
                <w:sz w:val="32"/>
                <w:szCs w:val="32"/>
              </w:rPr>
            </w:rPrChange>
          </w:rPr>
          <w:t xml:space="preserve">, </w:t>
        </w:r>
      </w:ins>
      <w:ins w:id="46" w:author="Asia" w:date="2017-04-04T10:55:00Z">
        <w:r w:rsidR="000222EF" w:rsidRPr="000222EF">
          <w:rPr>
            <w:b/>
            <w:sz w:val="28"/>
            <w:szCs w:val="28"/>
            <w:lang w:val="en-US"/>
          </w:rPr>
          <w:t>Sara L. J. Engberg</w:t>
        </w:r>
      </w:ins>
      <w:ins w:id="47" w:author="Kirsten Marie Jensen" w:date="2017-03-31T16:56:00Z">
        <w:del w:id="48" w:author="Asia" w:date="2017-04-04T10:40:00Z">
          <w:r w:rsidR="00C36F4B" w:rsidRPr="006965D6" w:rsidDel="006965D6">
            <w:rPr>
              <w:b/>
              <w:sz w:val="28"/>
              <w:szCs w:val="28"/>
              <w:lang w:val="en-US"/>
              <w:rPrChange w:id="49" w:author="Asia" w:date="2017-04-04T10:53:00Z">
                <w:rPr>
                  <w:b/>
                  <w:sz w:val="32"/>
                  <w:szCs w:val="32"/>
                </w:rPr>
              </w:rPrChange>
            </w:rPr>
            <w:delText xml:space="preserve">Stela, </w:delText>
          </w:r>
        </w:del>
        <w:del w:id="50" w:author="Asia" w:date="2017-04-04T10:55:00Z">
          <w:r w:rsidR="00C36F4B" w:rsidRPr="006965D6" w:rsidDel="000222EF">
            <w:rPr>
              <w:b/>
              <w:sz w:val="28"/>
              <w:szCs w:val="28"/>
              <w:lang w:val="en-US"/>
              <w:rPrChange w:id="51" w:author="Asia" w:date="2017-04-04T10:53:00Z">
                <w:rPr>
                  <w:b/>
                  <w:sz w:val="32"/>
                  <w:szCs w:val="32"/>
                </w:rPr>
              </w:rPrChange>
            </w:rPr>
            <w:delText>Sara</w:delText>
          </w:r>
        </w:del>
      </w:ins>
      <w:ins w:id="52" w:author="Asia" w:date="2017-04-04T10:40:00Z">
        <w:r w:rsidR="006965D6" w:rsidRPr="006965D6">
          <w:rPr>
            <w:b/>
            <w:sz w:val="28"/>
            <w:szCs w:val="28"/>
            <w:vertAlign w:val="superscript"/>
            <w:lang w:val="en-US"/>
            <w:rPrChange w:id="53" w:author="Asia" w:date="2017-04-04T10:53:00Z">
              <w:rPr>
                <w:b/>
                <w:sz w:val="32"/>
                <w:szCs w:val="32"/>
              </w:rPr>
            </w:rPrChange>
          </w:rPr>
          <w:t>3</w:t>
        </w:r>
        <w:r w:rsidR="006965D6" w:rsidRPr="006965D6">
          <w:rPr>
            <w:b/>
            <w:sz w:val="28"/>
            <w:szCs w:val="28"/>
            <w:lang w:val="en-US"/>
            <w:rPrChange w:id="54" w:author="Asia" w:date="2017-04-04T10:53:00Z">
              <w:rPr>
                <w:b/>
                <w:sz w:val="32"/>
                <w:szCs w:val="32"/>
              </w:rPr>
            </w:rPrChange>
          </w:rPr>
          <w:t xml:space="preserve">, </w:t>
        </w:r>
      </w:ins>
      <w:ins w:id="55" w:author="Asia" w:date="2017-04-04T10:55:00Z">
        <w:r w:rsidR="000222EF" w:rsidRPr="000222EF">
          <w:rPr>
            <w:b/>
            <w:sz w:val="28"/>
            <w:szCs w:val="28"/>
            <w:lang w:val="en-US"/>
          </w:rPr>
          <w:t>Stela Canulescu</w:t>
        </w:r>
      </w:ins>
      <w:ins w:id="56" w:author="Asia" w:date="2017-04-04T10:41:00Z">
        <w:r w:rsidR="006965D6" w:rsidRPr="006965D6">
          <w:rPr>
            <w:b/>
            <w:sz w:val="28"/>
            <w:szCs w:val="28"/>
            <w:vertAlign w:val="superscript"/>
            <w:lang w:val="en-US"/>
            <w:rPrChange w:id="57" w:author="Asia" w:date="2017-04-04T10:53:00Z">
              <w:rPr>
                <w:b/>
                <w:sz w:val="32"/>
                <w:szCs w:val="32"/>
                <w:vertAlign w:val="superscript"/>
              </w:rPr>
            </w:rPrChange>
          </w:rPr>
          <w:t>3</w:t>
        </w:r>
      </w:ins>
    </w:p>
    <w:p w14:paraId="59A95A77" w14:textId="77777777" w:rsidR="00C36F4B" w:rsidRPr="005E0FED" w:rsidDel="006965D6" w:rsidRDefault="00C36F4B" w:rsidP="00C73E49">
      <w:pPr>
        <w:jc w:val="center"/>
        <w:rPr>
          <w:ins w:id="58" w:author="Kirsten Marie Jensen" w:date="2017-03-31T16:53:00Z"/>
          <w:del w:id="59" w:author="Asia" w:date="2017-04-04T10:40:00Z"/>
          <w:b/>
          <w:vertAlign w:val="superscript"/>
          <w:lang w:val="en-US"/>
          <w:rPrChange w:id="60" w:author="Asia" w:date="2017-04-10T10:41:00Z">
            <w:rPr>
              <w:ins w:id="61" w:author="Kirsten Marie Jensen" w:date="2017-03-31T16:53:00Z"/>
              <w:del w:id="62" w:author="Asia" w:date="2017-04-04T10:40:00Z"/>
              <w:b/>
              <w:sz w:val="32"/>
              <w:szCs w:val="32"/>
            </w:rPr>
          </w:rPrChange>
        </w:rPr>
      </w:pPr>
      <w:ins w:id="63" w:author="Kirsten Marie Jensen" w:date="2017-03-31T16:53:00Z">
        <w:r w:rsidRPr="005E0FED">
          <w:rPr>
            <w:b/>
            <w:vertAlign w:val="superscript"/>
            <w:lang w:val="en-US"/>
            <w:rPrChange w:id="64" w:author="Asia" w:date="2017-04-10T10:41:00Z">
              <w:rPr>
                <w:b/>
                <w:sz w:val="32"/>
                <w:szCs w:val="32"/>
              </w:rPr>
            </w:rPrChange>
          </w:rPr>
          <w:t>1</w:t>
        </w:r>
        <w:del w:id="65" w:author="Asia" w:date="2017-04-10T10:41:00Z">
          <w:r w:rsidRPr="006965D6" w:rsidDel="005E0FED">
            <w:rPr>
              <w:b/>
              <w:lang w:val="en-US"/>
              <w:rPrChange w:id="66" w:author="Asia" w:date="2017-04-04T10:53:00Z">
                <w:rPr>
                  <w:b/>
                  <w:sz w:val="32"/>
                  <w:szCs w:val="32"/>
                </w:rPr>
              </w:rPrChange>
            </w:rPr>
            <w:delText>:</w:delText>
          </w:r>
        </w:del>
        <w:r w:rsidRPr="006965D6">
          <w:rPr>
            <w:b/>
            <w:lang w:val="en-US"/>
            <w:rPrChange w:id="67" w:author="Asia" w:date="2017-04-04T10:53:00Z">
              <w:rPr>
                <w:b/>
                <w:sz w:val="32"/>
                <w:szCs w:val="32"/>
              </w:rPr>
            </w:rPrChange>
          </w:rPr>
          <w:t xml:space="preserve"> Niels Bohr Institute, </w:t>
        </w:r>
        <w:del w:id="68" w:author="Asia" w:date="2017-04-04T10:41:00Z">
          <w:r w:rsidRPr="006965D6" w:rsidDel="006965D6">
            <w:rPr>
              <w:b/>
              <w:lang w:val="en-US"/>
              <w:rPrChange w:id="69" w:author="Asia" w:date="2017-04-04T10:53:00Z">
                <w:rPr>
                  <w:b/>
                  <w:sz w:val="32"/>
                  <w:szCs w:val="32"/>
                </w:rPr>
              </w:rPrChange>
            </w:rPr>
            <w:delText>Univeristy</w:delText>
          </w:r>
        </w:del>
      </w:ins>
      <w:ins w:id="70" w:author="Asia" w:date="2017-04-04T10:41:00Z">
        <w:r w:rsidR="006965D6" w:rsidRPr="006965D6">
          <w:rPr>
            <w:b/>
            <w:lang w:val="en-US"/>
            <w:rPrChange w:id="71" w:author="Asia" w:date="2017-04-04T10:53:00Z">
              <w:rPr>
                <w:b/>
                <w:sz w:val="24"/>
                <w:szCs w:val="24"/>
                <w:lang w:val="en-US"/>
              </w:rPr>
            </w:rPrChange>
          </w:rPr>
          <w:t>University</w:t>
        </w:r>
      </w:ins>
      <w:ins w:id="72" w:author="Kirsten Marie Jensen" w:date="2017-03-31T16:53:00Z">
        <w:r w:rsidRPr="006965D6">
          <w:rPr>
            <w:b/>
            <w:lang w:val="en-US"/>
            <w:rPrChange w:id="73" w:author="Asia" w:date="2017-04-04T10:53:00Z">
              <w:rPr>
                <w:b/>
                <w:sz w:val="32"/>
                <w:szCs w:val="32"/>
              </w:rPr>
            </w:rPrChange>
          </w:rPr>
          <w:t xml:space="preserve"> of Copenhagen</w:t>
        </w:r>
      </w:ins>
      <w:ins w:id="74" w:author="Asia" w:date="2017-04-04T10:40:00Z">
        <w:r w:rsidR="006965D6" w:rsidRPr="006965D6">
          <w:rPr>
            <w:b/>
            <w:lang w:val="en-US"/>
            <w:rPrChange w:id="75" w:author="Asia" w:date="2017-04-04T10:53:00Z">
              <w:rPr>
                <w:b/>
                <w:sz w:val="24"/>
                <w:szCs w:val="24"/>
                <w:lang w:val="en-US"/>
              </w:rPr>
            </w:rPrChange>
          </w:rPr>
          <w:t>;</w:t>
        </w:r>
      </w:ins>
    </w:p>
    <w:p w14:paraId="51006EC8" w14:textId="77777777" w:rsidR="00C36F4B" w:rsidRPr="005E0FED" w:rsidDel="006965D6" w:rsidRDefault="006965D6" w:rsidP="00EF0818">
      <w:pPr>
        <w:jc w:val="center"/>
        <w:rPr>
          <w:ins w:id="76" w:author="Kirsten Marie Jensen" w:date="2017-03-31T16:53:00Z"/>
          <w:del w:id="77" w:author="Asia" w:date="2017-04-04T10:40:00Z"/>
          <w:b/>
          <w:vertAlign w:val="superscript"/>
          <w:lang w:val="en-US"/>
          <w:rPrChange w:id="78" w:author="Asia" w:date="2017-04-10T10:41:00Z">
            <w:rPr>
              <w:ins w:id="79" w:author="Kirsten Marie Jensen" w:date="2017-03-31T16:53:00Z"/>
              <w:del w:id="80" w:author="Asia" w:date="2017-04-04T10:40:00Z"/>
              <w:b/>
              <w:sz w:val="32"/>
              <w:szCs w:val="32"/>
            </w:rPr>
          </w:rPrChange>
        </w:rPr>
      </w:pPr>
      <w:ins w:id="81" w:author="Asia" w:date="2017-04-04T10:40:00Z">
        <w:r w:rsidRPr="005E0FED">
          <w:rPr>
            <w:b/>
            <w:vertAlign w:val="superscript"/>
            <w:lang w:val="en-US"/>
            <w:rPrChange w:id="82" w:author="Asia" w:date="2017-04-10T10:41:00Z">
              <w:rPr>
                <w:b/>
                <w:lang w:val="en-US"/>
              </w:rPr>
            </w:rPrChange>
          </w:rPr>
          <w:t xml:space="preserve"> </w:t>
        </w:r>
      </w:ins>
      <w:ins w:id="83" w:author="Kirsten Marie Jensen" w:date="2017-03-31T16:53:00Z">
        <w:r w:rsidR="00C36F4B" w:rsidRPr="005E0FED">
          <w:rPr>
            <w:b/>
            <w:vertAlign w:val="superscript"/>
            <w:lang w:val="en-US"/>
            <w:rPrChange w:id="84" w:author="Asia" w:date="2017-04-10T10:41:00Z">
              <w:rPr>
                <w:b/>
                <w:sz w:val="32"/>
                <w:szCs w:val="32"/>
              </w:rPr>
            </w:rPrChange>
          </w:rPr>
          <w:t>2</w:t>
        </w:r>
        <w:del w:id="85" w:author="Asia" w:date="2017-04-10T10:41:00Z">
          <w:r w:rsidR="00C36F4B" w:rsidRPr="005E0FED" w:rsidDel="005E0FED">
            <w:rPr>
              <w:b/>
              <w:vertAlign w:val="superscript"/>
              <w:lang w:val="en-US"/>
              <w:rPrChange w:id="86" w:author="Asia" w:date="2017-04-10T10:41:00Z">
                <w:rPr>
                  <w:b/>
                  <w:sz w:val="32"/>
                  <w:szCs w:val="32"/>
                </w:rPr>
              </w:rPrChange>
            </w:rPr>
            <w:delText>:</w:delText>
          </w:r>
        </w:del>
        <w:r w:rsidR="00C36F4B" w:rsidRPr="006965D6">
          <w:rPr>
            <w:b/>
            <w:lang w:val="en-US"/>
            <w:rPrChange w:id="87" w:author="Asia" w:date="2017-04-04T10:53:00Z">
              <w:rPr>
                <w:b/>
                <w:sz w:val="32"/>
                <w:szCs w:val="32"/>
              </w:rPr>
            </w:rPrChange>
          </w:rPr>
          <w:t xml:space="preserve"> Department of Chemistry, University of Copenhagen</w:t>
        </w:r>
      </w:ins>
      <w:ins w:id="88" w:author="Asia" w:date="2017-04-04T10:40:00Z">
        <w:r w:rsidRPr="006965D6">
          <w:rPr>
            <w:b/>
            <w:lang w:val="en-US"/>
            <w:rPrChange w:id="89" w:author="Asia" w:date="2017-04-04T10:53:00Z">
              <w:rPr>
                <w:b/>
                <w:sz w:val="24"/>
                <w:szCs w:val="24"/>
                <w:lang w:val="en-US"/>
              </w:rPr>
            </w:rPrChange>
          </w:rPr>
          <w:t xml:space="preserve">; </w:t>
        </w:r>
      </w:ins>
    </w:p>
    <w:p w14:paraId="18A6C98C" w14:textId="0C9E1A45" w:rsidR="00C36F4B" w:rsidRPr="006965D6" w:rsidRDefault="00C36F4B" w:rsidP="00EF0818">
      <w:pPr>
        <w:jc w:val="center"/>
        <w:rPr>
          <w:b/>
          <w:lang w:val="en-US"/>
          <w:rPrChange w:id="90" w:author="Asia" w:date="2017-04-04T10:53:00Z">
            <w:rPr>
              <w:b/>
              <w:sz w:val="32"/>
              <w:szCs w:val="32"/>
            </w:rPr>
          </w:rPrChange>
        </w:rPr>
      </w:pPr>
      <w:ins w:id="91" w:author="Kirsten Marie Jensen" w:date="2017-03-31T16:54:00Z">
        <w:r w:rsidRPr="005E0FED">
          <w:rPr>
            <w:b/>
            <w:vertAlign w:val="superscript"/>
            <w:lang w:val="en-US"/>
            <w:rPrChange w:id="92" w:author="Asia" w:date="2017-04-10T10:41:00Z">
              <w:rPr>
                <w:b/>
                <w:sz w:val="32"/>
                <w:szCs w:val="32"/>
              </w:rPr>
            </w:rPrChange>
          </w:rPr>
          <w:t>3</w:t>
        </w:r>
      </w:ins>
      <w:ins w:id="93" w:author="Asia" w:date="2017-04-10T10:41:00Z">
        <w:r w:rsidR="005E0FED" w:rsidRPr="005E0FED">
          <w:rPr>
            <w:b/>
            <w:vertAlign w:val="superscript"/>
            <w:lang w:val="en-US"/>
            <w:rPrChange w:id="94" w:author="Asia" w:date="2017-04-10T10:41:00Z">
              <w:rPr>
                <w:b/>
                <w:lang w:val="en-US"/>
              </w:rPr>
            </w:rPrChange>
          </w:rPr>
          <w:t xml:space="preserve"> </w:t>
        </w:r>
      </w:ins>
      <w:ins w:id="95" w:author="Kirsten Marie Jensen" w:date="2017-03-31T16:54:00Z">
        <w:del w:id="96" w:author="Asia" w:date="2017-04-10T10:41:00Z">
          <w:r w:rsidRPr="006965D6" w:rsidDel="005E0FED">
            <w:rPr>
              <w:b/>
              <w:lang w:val="en-US"/>
              <w:rPrChange w:id="97" w:author="Asia" w:date="2017-04-04T10:53:00Z">
                <w:rPr>
                  <w:b/>
                  <w:sz w:val="32"/>
                  <w:szCs w:val="32"/>
                </w:rPr>
              </w:rPrChange>
            </w:rPr>
            <w:delText xml:space="preserve">: </w:delText>
          </w:r>
        </w:del>
      </w:ins>
      <w:ins w:id="98" w:author="Asia" w:date="2017-04-04T10:54:00Z">
        <w:r w:rsidR="000F4EB2" w:rsidRPr="000F4EB2">
          <w:rPr>
            <w:b/>
            <w:lang w:val="en-US"/>
          </w:rPr>
          <w:t>Department of Photonics Engineering, Technical University of Denmark</w:t>
        </w:r>
      </w:ins>
      <w:ins w:id="99" w:author="Kirsten Marie Jensen" w:date="2017-03-31T16:54:00Z">
        <w:del w:id="100" w:author="Asia" w:date="2017-04-04T10:54:00Z">
          <w:r w:rsidRPr="006965D6" w:rsidDel="000F4EB2">
            <w:rPr>
              <w:b/>
              <w:lang w:val="en-US"/>
              <w:rPrChange w:id="101" w:author="Asia" w:date="2017-04-04T10:53:00Z">
                <w:rPr>
                  <w:b/>
                  <w:sz w:val="32"/>
                  <w:szCs w:val="32"/>
                </w:rPr>
              </w:rPrChange>
            </w:rPr>
            <w:delText>DTU (Give which department)</w:delText>
          </w:r>
        </w:del>
      </w:ins>
      <w:ins w:id="102" w:author="Kirsten Marie Jensen" w:date="2017-03-31T16:55:00Z">
        <w:del w:id="103" w:author="Asia" w:date="2017-04-04T10:54:00Z">
          <w:r w:rsidRPr="006965D6" w:rsidDel="000F4EB2">
            <w:rPr>
              <w:b/>
              <w:lang w:val="en-US"/>
              <w:rPrChange w:id="104" w:author="Asia" w:date="2017-04-04T10:53:00Z">
                <w:rPr>
                  <w:b/>
                  <w:sz w:val="32"/>
                  <w:szCs w:val="32"/>
                </w:rPr>
              </w:rPrChange>
            </w:rPr>
            <w:delText xml:space="preserve"> at DTU</w:delText>
          </w:r>
        </w:del>
      </w:ins>
    </w:p>
    <w:p w14:paraId="2240021F" w14:textId="77777777" w:rsidR="005E0FED" w:rsidRDefault="005E0FED">
      <w:pPr>
        <w:rPr>
          <w:ins w:id="105" w:author="Asia" w:date="2017-04-10T10:40:00Z"/>
          <w:b/>
          <w:lang w:val="en-US"/>
        </w:rPr>
        <w:pPrChange w:id="106" w:author="Kirsten Marie Jensen" w:date="2017-03-31T16:55:00Z">
          <w:pPr>
            <w:pStyle w:val="ListParagraph"/>
            <w:numPr>
              <w:numId w:val="1"/>
            </w:numPr>
            <w:ind w:hanging="360"/>
          </w:pPr>
        </w:pPrChange>
      </w:pPr>
    </w:p>
    <w:p w14:paraId="518EBFFF" w14:textId="77777777" w:rsidR="00C73E49" w:rsidRPr="006965D6" w:rsidDel="00C36F4B" w:rsidRDefault="00C73E49" w:rsidP="00C73E49">
      <w:pPr>
        <w:jc w:val="center"/>
        <w:rPr>
          <w:del w:id="107" w:author="Kirsten Marie Jensen" w:date="2017-03-31T16:55:00Z"/>
          <w:b/>
          <w:lang w:val="en-US"/>
          <w:rPrChange w:id="108" w:author="Asia" w:date="2017-04-04T10:53:00Z">
            <w:rPr>
              <w:del w:id="109" w:author="Kirsten Marie Jensen" w:date="2017-03-31T16:55:00Z"/>
              <w:b/>
              <w:sz w:val="28"/>
              <w:szCs w:val="28"/>
              <w:lang w:val="en-US"/>
            </w:rPr>
          </w:rPrChange>
        </w:rPr>
      </w:pPr>
      <w:del w:id="110" w:author="Kirsten Marie Jensen" w:date="2017-03-31T16:55:00Z">
        <w:r w:rsidRPr="006965D6" w:rsidDel="00C36F4B">
          <w:rPr>
            <w:b/>
            <w:lang w:val="en-US"/>
            <w:rPrChange w:id="111" w:author="Asia" w:date="2017-04-04T10:53:00Z">
              <w:rPr>
                <w:b/>
                <w:sz w:val="28"/>
                <w:szCs w:val="28"/>
                <w:lang w:val="en-US"/>
              </w:rPr>
            </w:rPrChange>
          </w:rPr>
          <w:delText>A</w:delText>
        </w:r>
        <w:r w:rsidR="00C61BEB" w:rsidRPr="006965D6" w:rsidDel="00C36F4B">
          <w:rPr>
            <w:b/>
            <w:lang w:val="en-US"/>
            <w:rPrChange w:id="112" w:author="Asia" w:date="2017-04-04T10:53:00Z">
              <w:rPr>
                <w:b/>
                <w:sz w:val="28"/>
                <w:szCs w:val="28"/>
                <w:lang w:val="en-US"/>
              </w:rPr>
            </w:rPrChange>
          </w:rPr>
          <w:delText>bstract</w:delText>
        </w:r>
      </w:del>
    </w:p>
    <w:p w14:paraId="6C68860E" w14:textId="77777777" w:rsidR="00C73E49" w:rsidRPr="00EF0818" w:rsidDel="00C36F4B" w:rsidRDefault="00C73E49" w:rsidP="00C73E49">
      <w:pPr>
        <w:pStyle w:val="ListParagraph"/>
        <w:rPr>
          <w:del w:id="113" w:author="Kirsten Marie Jensen" w:date="2017-03-31T16:55:00Z"/>
          <w:lang w:val="en-US"/>
        </w:rPr>
      </w:pPr>
    </w:p>
    <w:p w14:paraId="00EBC0EC" w14:textId="77777777" w:rsidR="00C564B6" w:rsidRPr="00EF0818" w:rsidDel="00C36F4B" w:rsidRDefault="00C564B6">
      <w:pPr>
        <w:numPr>
          <w:ilvl w:val="0"/>
          <w:numId w:val="1"/>
        </w:numPr>
        <w:ind w:left="0"/>
        <w:rPr>
          <w:del w:id="114" w:author="Kirsten Marie Jensen" w:date="2017-03-31T16:52:00Z"/>
          <w:lang w:val="en-US"/>
        </w:rPr>
        <w:pPrChange w:id="115" w:author="Kirsten Marie Jensen" w:date="2017-03-31T16:55:00Z">
          <w:pPr>
            <w:pStyle w:val="ListParagraph"/>
            <w:numPr>
              <w:numId w:val="1"/>
            </w:numPr>
            <w:ind w:hanging="360"/>
          </w:pPr>
        </w:pPrChange>
      </w:pPr>
      <w:del w:id="116" w:author="Kirsten Marie Jensen" w:date="2017-03-31T16:52:00Z">
        <w:r w:rsidRPr="00EF0818" w:rsidDel="00C36F4B">
          <w:rPr>
            <w:lang w:val="en-US"/>
          </w:rPr>
          <w:delText>Organization: KU / DTU</w:delText>
        </w:r>
      </w:del>
    </w:p>
    <w:p w14:paraId="6F54DEB2" w14:textId="77777777" w:rsidR="00C73E49" w:rsidRPr="00EF0818" w:rsidDel="00C36F4B" w:rsidRDefault="00C73E49">
      <w:pPr>
        <w:rPr>
          <w:del w:id="117" w:author="Kirsten Marie Jensen" w:date="2017-03-31T16:54:00Z"/>
          <w:lang w:val="en-US"/>
        </w:rPr>
        <w:pPrChange w:id="118" w:author="Kirsten Marie Jensen" w:date="2017-03-31T16:55:00Z">
          <w:pPr>
            <w:pStyle w:val="ListParagraph"/>
            <w:numPr>
              <w:numId w:val="1"/>
            </w:numPr>
            <w:ind w:hanging="360"/>
          </w:pPr>
        </w:pPrChange>
      </w:pPr>
      <w:del w:id="119" w:author="Kirsten Marie Jensen" w:date="2017-03-31T16:54:00Z">
        <w:r w:rsidRPr="00EF0818" w:rsidDel="00C36F4B">
          <w:rPr>
            <w:lang w:val="en-US"/>
          </w:rPr>
          <w:delText>Type: Talk</w:delText>
        </w:r>
      </w:del>
    </w:p>
    <w:p w14:paraId="25F03F03" w14:textId="77777777" w:rsidR="00CF0D85" w:rsidRPr="00EF0818" w:rsidRDefault="00C73E49">
      <w:pPr>
        <w:rPr>
          <w:lang w:val="en-US"/>
        </w:rPr>
        <w:pPrChange w:id="120" w:author="Kirsten Marie Jensen" w:date="2017-03-31T16:55:00Z">
          <w:pPr>
            <w:pStyle w:val="ListParagraph"/>
            <w:numPr>
              <w:numId w:val="1"/>
            </w:numPr>
            <w:ind w:hanging="360"/>
          </w:pPr>
        </w:pPrChange>
      </w:pPr>
      <w:del w:id="121" w:author="Kirsten Marie Jensen" w:date="2017-03-31T16:54:00Z">
        <w:r w:rsidRPr="00EF0818" w:rsidDel="00C36F4B">
          <w:rPr>
            <w:lang w:val="en-US"/>
          </w:rPr>
          <w:delText>Title: CZTS nanoparticle absor</w:delText>
        </w:r>
        <w:r w:rsidR="00AA1235" w:rsidRPr="00EF0818" w:rsidDel="00C36F4B">
          <w:rPr>
            <w:lang w:val="en-US"/>
          </w:rPr>
          <w:delText>ber</w:delText>
        </w:r>
        <w:r w:rsidRPr="00EF0818" w:rsidDel="00C36F4B">
          <w:rPr>
            <w:lang w:val="en-US"/>
          </w:rPr>
          <w:delText xml:space="preserve"> layer for thin film solar cells</w:delText>
        </w:r>
      </w:del>
    </w:p>
    <w:p w14:paraId="157982C6" w14:textId="77777777" w:rsidR="00262769" w:rsidRPr="00262769" w:rsidRDefault="00262769">
      <w:pPr>
        <w:jc w:val="both"/>
        <w:rPr>
          <w:ins w:id="122" w:author="Asia" w:date="2017-04-10T09:38:00Z"/>
          <w:lang w:val="en-US"/>
        </w:rPr>
        <w:pPrChange w:id="123" w:author="Asia" w:date="2017-04-10T09:38:00Z">
          <w:pPr/>
        </w:pPrChange>
      </w:pPr>
      <w:ins w:id="124" w:author="Asia" w:date="2017-04-10T09:38:00Z">
        <w:r w:rsidRPr="00262769">
          <w:rPr>
            <w:lang w:val="en-US"/>
          </w:rPr>
          <w:t>Cu</w:t>
        </w:r>
        <w:r w:rsidRPr="002749CB">
          <w:rPr>
            <w:vertAlign w:val="subscript"/>
            <w:lang w:val="en-US"/>
            <w:rPrChange w:id="125" w:author="Asia" w:date="2017-04-11T11:46:00Z">
              <w:rPr>
                <w:lang w:val="en-US"/>
              </w:rPr>
            </w:rPrChange>
          </w:rPr>
          <w:t>2</w:t>
        </w:r>
        <w:r w:rsidRPr="00262769">
          <w:rPr>
            <w:lang w:val="en-US"/>
          </w:rPr>
          <w:t>ZnSnS</w:t>
        </w:r>
        <w:r w:rsidRPr="002749CB">
          <w:rPr>
            <w:vertAlign w:val="subscript"/>
            <w:lang w:val="en-US"/>
            <w:rPrChange w:id="126" w:author="Asia" w:date="2017-04-11T11:46:00Z">
              <w:rPr>
                <w:lang w:val="en-US"/>
              </w:rPr>
            </w:rPrChange>
          </w:rPr>
          <w:t xml:space="preserve">4 </w:t>
        </w:r>
        <w:r w:rsidRPr="00262769">
          <w:rPr>
            <w:lang w:val="en-US"/>
          </w:rPr>
          <w:t>(CZTS) thin film solar cells have the potential to revolutionize the solar energy market. They are cheap, non-toxic and present an efficiency up to 9,2% [1]. However, to commercialize CZTS nanoparticle thin films, the efficiency issues must yet be resolved.</w:t>
        </w:r>
      </w:ins>
    </w:p>
    <w:p w14:paraId="719AB221" w14:textId="2A0397F6" w:rsidR="00262769" w:rsidRPr="00262769" w:rsidRDefault="00262769">
      <w:pPr>
        <w:jc w:val="both"/>
        <w:rPr>
          <w:ins w:id="127" w:author="Asia" w:date="2017-04-10T09:38:00Z"/>
          <w:lang w:val="en-US"/>
        </w:rPr>
        <w:pPrChange w:id="128" w:author="Asia" w:date="2017-04-10T09:38:00Z">
          <w:pPr/>
        </w:pPrChange>
      </w:pPr>
      <w:ins w:id="129" w:author="Asia" w:date="2017-04-10T09:38:00Z">
        <w:r w:rsidRPr="00262769">
          <w:rPr>
            <w:lang w:val="en-US"/>
          </w:rPr>
          <w:t>There are various fabrication processes for obtaining the CZTS absorber layer. Here, we apply the hot-injection method, in which a cheap, ligand-free nanoparticle ink is produced that can easily be applied to a substrate</w:t>
        </w:r>
        <w:r>
          <w:rPr>
            <w:lang w:val="en-US"/>
          </w:rPr>
          <w:t xml:space="preserve"> to form a uniform thin film</w:t>
        </w:r>
        <w:r w:rsidRPr="00262769">
          <w:rPr>
            <w:lang w:val="en-US"/>
          </w:rPr>
          <w:t xml:space="preserve">. While this method can produce CZTS nanoparticles [2], the main challenge is to obtain a pure CZTS kesterite phase without secondary phases as they result in structural inhomogeneity, local fluctuation of open circuit voltage and high carrier recombination [3]. This leads to poor device performance and repeatability issues. </w:t>
        </w:r>
      </w:ins>
    </w:p>
    <w:p w14:paraId="0CAE2E22" w14:textId="11163DD2" w:rsidR="00C73E49" w:rsidRPr="00EF0818" w:rsidDel="00C36F4B" w:rsidRDefault="00262769">
      <w:pPr>
        <w:pStyle w:val="ListParagraph"/>
        <w:numPr>
          <w:ilvl w:val="0"/>
          <w:numId w:val="1"/>
        </w:numPr>
        <w:ind w:left="0"/>
        <w:jc w:val="both"/>
        <w:rPr>
          <w:del w:id="130" w:author="Kirsten Marie Jensen" w:date="2017-03-31T16:55:00Z"/>
          <w:lang w:val="en-US"/>
        </w:rPr>
        <w:pPrChange w:id="131" w:author="Asia" w:date="2017-04-10T09:38:00Z">
          <w:pPr>
            <w:pStyle w:val="ListParagraph"/>
            <w:numPr>
              <w:numId w:val="1"/>
            </w:numPr>
            <w:ind w:hanging="360"/>
          </w:pPr>
        </w:pPrChange>
      </w:pPr>
      <w:ins w:id="132" w:author="Asia" w:date="2017-04-10T09:38:00Z">
        <w:r w:rsidRPr="00262769">
          <w:rPr>
            <w:lang w:val="en-US"/>
          </w:rPr>
          <w:t>Here, we present how the synthesis par</w:t>
        </w:r>
        <w:r w:rsidR="002620E2">
          <w:rPr>
            <w:lang w:val="en-US"/>
          </w:rPr>
          <w:t>ameters affect the resulting CZ</w:t>
        </w:r>
        <w:r w:rsidRPr="00262769">
          <w:rPr>
            <w:lang w:val="en-US"/>
          </w:rPr>
          <w:t>T</w:t>
        </w:r>
      </w:ins>
      <w:ins w:id="133" w:author="Asia" w:date="2017-04-11T11:44:00Z">
        <w:r w:rsidR="002620E2">
          <w:rPr>
            <w:lang w:val="en-US"/>
          </w:rPr>
          <w:t>S</w:t>
        </w:r>
      </w:ins>
      <w:ins w:id="134" w:author="Asia" w:date="2017-04-10T09:38:00Z">
        <w:r w:rsidRPr="00262769">
          <w:rPr>
            <w:lang w:val="en-US"/>
          </w:rPr>
          <w:t xml:space="preserve"> nanoparticles. The product is characterized by XRD, EDS, and Raman spectroscopy in order to fully detect possible secondary phases and characterize the CZTS phase. By combining Rietveld refinement of the XRD data with X-ray total scattering with PDF analysis, the nanoscale atomic structure is furthermore characterized. Photoluminescence measurements indicate which absorber layer are of higher efficiency, which allows us to study why some crystalline configurations enhance the efficiency of resulting solar cells.</w:t>
        </w:r>
      </w:ins>
      <w:del w:id="135" w:author="Kirsten Marie Jensen" w:date="2017-03-31T16:55:00Z">
        <w:r w:rsidR="00C73E49" w:rsidRPr="00EF0818" w:rsidDel="00C36F4B">
          <w:rPr>
            <w:lang w:val="en-US"/>
          </w:rPr>
          <w:delText>Abstract:</w:delText>
        </w:r>
      </w:del>
    </w:p>
    <w:p w14:paraId="112C923D" w14:textId="52BB93B8" w:rsidR="00270643" w:rsidRPr="009F27DD" w:rsidDel="00262769" w:rsidRDefault="00270643">
      <w:pPr>
        <w:jc w:val="both"/>
        <w:rPr>
          <w:del w:id="136" w:author="Asia" w:date="2017-04-10T09:37:00Z"/>
          <w:lang w:val="en-US"/>
        </w:rPr>
        <w:pPrChange w:id="137" w:author="Asia" w:date="2017-04-10T09:38:00Z">
          <w:pPr>
            <w:ind w:left="360"/>
            <w:jc w:val="both"/>
          </w:pPr>
        </w:pPrChange>
      </w:pPr>
      <w:del w:id="138" w:author="Asia" w:date="2017-04-10T09:37:00Z">
        <w:r w:rsidRPr="00EF0818" w:rsidDel="00262769">
          <w:rPr>
            <w:lang w:val="en-US"/>
          </w:rPr>
          <w:delText>Cu</w:delText>
        </w:r>
        <w:r w:rsidR="003503EC" w:rsidRPr="00EF0818" w:rsidDel="00262769">
          <w:rPr>
            <w:vertAlign w:val="subscript"/>
            <w:lang w:val="en-US"/>
          </w:rPr>
          <w:delText>2</w:delText>
        </w:r>
        <w:r w:rsidRPr="00EF0818" w:rsidDel="00262769">
          <w:rPr>
            <w:lang w:val="en-US"/>
          </w:rPr>
          <w:delText>ZnSnS</w:delText>
        </w:r>
        <w:r w:rsidRPr="00EF0818" w:rsidDel="00262769">
          <w:rPr>
            <w:vertAlign w:val="subscript"/>
            <w:lang w:val="en-US"/>
          </w:rPr>
          <w:delText>4</w:delText>
        </w:r>
        <w:r w:rsidRPr="00EF0818" w:rsidDel="00262769">
          <w:rPr>
            <w:lang w:val="en-US"/>
          </w:rPr>
          <w:delText xml:space="preserve"> (</w:delText>
        </w:r>
        <w:r w:rsidR="00C73E49" w:rsidRPr="00EF0818" w:rsidDel="00262769">
          <w:rPr>
            <w:lang w:val="en-US"/>
          </w:rPr>
          <w:delText>CZTS</w:delText>
        </w:r>
        <w:r w:rsidRPr="00EF0818" w:rsidDel="00262769">
          <w:rPr>
            <w:lang w:val="en-US"/>
          </w:rPr>
          <w:delText>)</w:delText>
        </w:r>
        <w:r w:rsidR="00C73E49" w:rsidRPr="00EF0818" w:rsidDel="00262769">
          <w:rPr>
            <w:lang w:val="en-US"/>
          </w:rPr>
          <w:delText xml:space="preserve"> thin film solar cells have the potential to revolutionize the solar energy market. They are cheap, non-toxic and pres</w:delText>
        </w:r>
        <w:r w:rsidR="005462C1" w:rsidRPr="00EF0818" w:rsidDel="00262769">
          <w:rPr>
            <w:lang w:val="en-US"/>
          </w:rPr>
          <w:delText xml:space="preserve">ent </w:delText>
        </w:r>
        <w:r w:rsidR="00AA1235" w:rsidRPr="00EF0818" w:rsidDel="00262769">
          <w:rPr>
            <w:lang w:val="en-US"/>
          </w:rPr>
          <w:delText>an</w:delText>
        </w:r>
        <w:r w:rsidR="005462C1" w:rsidRPr="00EF0818" w:rsidDel="00262769">
          <w:rPr>
            <w:lang w:val="en-US"/>
          </w:rPr>
          <w:delText xml:space="preserve"> efficiency up to 9,2 %</w:delText>
        </w:r>
      </w:del>
      <w:ins w:id="139" w:author="Kirsten Marie Jensen" w:date="2017-03-31T16:41:00Z">
        <w:del w:id="140" w:author="Asia" w:date="2017-04-10T09:37:00Z">
          <w:r w:rsidR="00CF0D85" w:rsidRPr="00EF0818" w:rsidDel="00262769">
            <w:rPr>
              <w:lang w:val="en-US"/>
            </w:rPr>
            <w:delText>.</w:delText>
          </w:r>
        </w:del>
      </w:ins>
      <w:del w:id="141" w:author="Asia" w:date="2017-04-10T09:37:00Z">
        <w:r w:rsidR="005462C1" w:rsidRPr="00EF0818" w:rsidDel="00262769">
          <w:rPr>
            <w:lang w:val="en-US"/>
          </w:rPr>
          <w:delText xml:space="preserve">! </w:delText>
        </w:r>
        <w:r w:rsidR="00D04008" w:rsidRPr="00EF0818" w:rsidDel="00262769">
          <w:rPr>
            <w:lang w:val="en-US"/>
          </w:rPr>
          <w:delText xml:space="preserve">However, the </w:delText>
        </w:r>
      </w:del>
      <w:del w:id="142" w:author="Asia" w:date="2017-04-04T11:50:00Z">
        <w:r w:rsidR="00D04008" w:rsidRPr="00EF0818" w:rsidDel="00EF0818">
          <w:rPr>
            <w:lang w:val="en-US"/>
          </w:rPr>
          <w:delText>research desired to perfect the CZTS solar cells is still in progress</w:delText>
        </w:r>
        <w:r w:rsidR="00D04008" w:rsidRPr="009F27DD" w:rsidDel="00EF0818">
          <w:rPr>
            <w:lang w:val="en-US"/>
          </w:rPr>
          <w:delText xml:space="preserve"> and the questions to be yet solved arise.</w:delText>
        </w:r>
      </w:del>
    </w:p>
    <w:p w14:paraId="75F2F75D" w14:textId="0B2B9FEC" w:rsidR="00C73E49" w:rsidRPr="009F27DD" w:rsidDel="00262769" w:rsidRDefault="00270643">
      <w:pPr>
        <w:jc w:val="both"/>
        <w:rPr>
          <w:del w:id="143" w:author="Asia" w:date="2017-04-10T09:37:00Z"/>
          <w:lang w:val="en-US"/>
        </w:rPr>
        <w:pPrChange w:id="144" w:author="Asia" w:date="2017-04-10T09:38:00Z">
          <w:pPr>
            <w:ind w:left="360"/>
            <w:jc w:val="both"/>
          </w:pPr>
        </w:pPrChange>
      </w:pPr>
      <w:del w:id="145" w:author="Asia" w:date="2017-04-10T09:37:00Z">
        <w:r w:rsidRPr="009F27DD" w:rsidDel="00262769">
          <w:rPr>
            <w:lang w:val="en-US"/>
          </w:rPr>
          <w:delText xml:space="preserve">There are </w:delText>
        </w:r>
        <w:r w:rsidR="00AE29D5" w:rsidRPr="009F27DD" w:rsidDel="00262769">
          <w:rPr>
            <w:lang w:val="en-US"/>
          </w:rPr>
          <w:delText>various</w:delText>
        </w:r>
        <w:r w:rsidRPr="009F27DD" w:rsidDel="00262769">
          <w:rPr>
            <w:lang w:val="en-US"/>
          </w:rPr>
          <w:delText xml:space="preserve"> fabrication processes for obtaining the CZTS absor</w:delText>
        </w:r>
        <w:r w:rsidR="003A7A5E" w:rsidRPr="009F27DD" w:rsidDel="00262769">
          <w:rPr>
            <w:lang w:val="en-US"/>
          </w:rPr>
          <w:delText>ber</w:delText>
        </w:r>
        <w:r w:rsidRPr="009F27DD" w:rsidDel="00262769">
          <w:rPr>
            <w:lang w:val="en-US"/>
          </w:rPr>
          <w:delText xml:space="preserve"> layer. </w:delText>
        </w:r>
      </w:del>
      <w:ins w:id="146" w:author="Kirsten Marie Jensen" w:date="2017-03-31T17:06:00Z">
        <w:del w:id="147" w:author="Asia" w:date="2017-04-10T09:37:00Z">
          <w:r w:rsidR="0002452A" w:rsidDel="00262769">
            <w:rPr>
              <w:lang w:val="en-US"/>
            </w:rPr>
            <w:delText xml:space="preserve">Here, </w:delText>
          </w:r>
        </w:del>
      </w:ins>
      <w:ins w:id="148" w:author="Kirsten Marie Jensen" w:date="2017-03-31T16:51:00Z">
        <w:del w:id="149" w:author="Asia" w:date="2017-04-10T09:37:00Z">
          <w:r w:rsidR="0002452A" w:rsidDel="00262769">
            <w:rPr>
              <w:lang w:val="en-US"/>
            </w:rPr>
            <w:delText>w</w:delText>
          </w:r>
        </w:del>
      </w:ins>
      <w:del w:id="150" w:author="Asia" w:date="2017-04-10T09:37:00Z">
        <w:r w:rsidR="00327648" w:rsidRPr="009F27DD" w:rsidDel="00262769">
          <w:rPr>
            <w:lang w:val="en-US"/>
          </w:rPr>
          <w:delText>My research</w:delText>
        </w:r>
      </w:del>
      <w:ins w:id="151" w:author="Kirsten Marie Jensen" w:date="2017-03-31T16:48:00Z">
        <w:del w:id="152" w:author="Asia" w:date="2017-04-10T09:37:00Z">
          <w:r w:rsidR="00C36F4B" w:rsidDel="00262769">
            <w:rPr>
              <w:lang w:val="en-US"/>
            </w:rPr>
            <w:delText xml:space="preserve">e </w:delText>
          </w:r>
          <w:r w:rsidR="00941A87" w:rsidDel="00262769">
            <w:rPr>
              <w:lang w:val="en-US"/>
            </w:rPr>
            <w:delText>apply</w:delText>
          </w:r>
        </w:del>
      </w:ins>
      <w:del w:id="153" w:author="Asia" w:date="2017-04-10T09:37:00Z">
        <w:r w:rsidR="00327648" w:rsidRPr="009F27DD" w:rsidDel="00262769">
          <w:rPr>
            <w:lang w:val="en-US"/>
          </w:rPr>
          <w:delText xml:space="preserve"> focuses on the </w:delText>
        </w:r>
        <w:r w:rsidRPr="009F27DD" w:rsidDel="00262769">
          <w:rPr>
            <w:lang w:val="en-US"/>
          </w:rPr>
          <w:delText>hot-injection method</w:delText>
        </w:r>
      </w:del>
      <w:ins w:id="154" w:author="Kirsten Marie Jensen" w:date="2017-03-31T16:59:00Z">
        <w:del w:id="155" w:author="Asia" w:date="2017-04-10T09:37:00Z">
          <w:r w:rsidR="00941A87" w:rsidDel="00262769">
            <w:rPr>
              <w:lang w:val="en-US"/>
            </w:rPr>
            <w:delText>,</w:delText>
          </w:r>
        </w:del>
      </w:ins>
      <w:del w:id="156" w:author="Asia" w:date="2017-04-10T09:37:00Z">
        <w:r w:rsidRPr="009F27DD" w:rsidDel="00262769">
          <w:rPr>
            <w:lang w:val="en-US"/>
          </w:rPr>
          <w:delText xml:space="preserve"> in which</w:delText>
        </w:r>
        <w:r w:rsidR="00D04008" w:rsidRPr="009F27DD" w:rsidDel="00262769">
          <w:rPr>
            <w:lang w:val="en-US"/>
          </w:rPr>
          <w:delText xml:space="preserve"> a</w:delText>
        </w:r>
        <w:r w:rsidRPr="009F27DD" w:rsidDel="00262769">
          <w:rPr>
            <w:lang w:val="en-US"/>
          </w:rPr>
          <w:delText xml:space="preserve"> </w:delText>
        </w:r>
        <w:r w:rsidR="00D04008" w:rsidRPr="009F27DD" w:rsidDel="00262769">
          <w:rPr>
            <w:lang w:val="en-US"/>
          </w:rPr>
          <w:delText>cheap</w:delText>
        </w:r>
      </w:del>
      <w:ins w:id="157" w:author="Kirsten Marie Jensen" w:date="2017-03-31T17:05:00Z">
        <w:del w:id="158" w:author="Asia" w:date="2017-04-10T09:37:00Z">
          <w:r w:rsidR="00941A87" w:rsidDel="00262769">
            <w:rPr>
              <w:lang w:val="en-US"/>
            </w:rPr>
            <w:delText>,</w:delText>
          </w:r>
        </w:del>
      </w:ins>
      <w:del w:id="159" w:author="Asia" w:date="2017-04-10T09:37:00Z">
        <w:r w:rsidR="00D04008" w:rsidRPr="009F27DD" w:rsidDel="00262769">
          <w:rPr>
            <w:lang w:val="en-US"/>
          </w:rPr>
          <w:delText xml:space="preserve"> </w:delText>
        </w:r>
      </w:del>
      <w:ins w:id="160" w:author="Kirsten Marie Jensen" w:date="2017-03-31T17:05:00Z">
        <w:del w:id="161" w:author="Asia" w:date="2017-04-10T09:37:00Z">
          <w:r w:rsidR="00941A87" w:rsidRPr="009F27DD" w:rsidDel="00262769">
            <w:rPr>
              <w:lang w:val="en-US"/>
            </w:rPr>
            <w:delText xml:space="preserve">ligand-free </w:delText>
          </w:r>
        </w:del>
      </w:ins>
      <w:del w:id="162" w:author="Asia" w:date="2017-04-10T09:37:00Z">
        <w:r w:rsidR="00D04008" w:rsidRPr="009F27DD" w:rsidDel="00262769">
          <w:rPr>
            <w:lang w:val="en-US"/>
          </w:rPr>
          <w:delText>nanopart</w:delText>
        </w:r>
        <w:r w:rsidR="003A7A5E" w:rsidRPr="009F27DD" w:rsidDel="00262769">
          <w:rPr>
            <w:lang w:val="en-US"/>
          </w:rPr>
          <w:delText>icle ink is produced</w:delText>
        </w:r>
      </w:del>
      <w:ins w:id="163" w:author="Kirsten Marie Jensen" w:date="2017-03-31T16:48:00Z">
        <w:del w:id="164" w:author="Asia" w:date="2017-04-10T09:37:00Z">
          <w:r w:rsidR="00941A87" w:rsidDel="00262769">
            <w:rPr>
              <w:lang w:val="en-US"/>
            </w:rPr>
            <w:delText xml:space="preserve"> that</w:delText>
          </w:r>
        </w:del>
      </w:ins>
      <w:del w:id="165" w:author="Asia" w:date="2017-04-10T09:37:00Z">
        <w:r w:rsidR="003A7A5E" w:rsidRPr="009F27DD" w:rsidDel="00262769">
          <w:rPr>
            <w:lang w:val="en-US"/>
          </w:rPr>
          <w:delText xml:space="preserve">. It can be </w:delText>
        </w:r>
        <w:r w:rsidR="00D04008" w:rsidRPr="009F27DD" w:rsidDel="00262769">
          <w:rPr>
            <w:lang w:val="en-US"/>
          </w:rPr>
          <w:delText>easily</w:delText>
        </w:r>
      </w:del>
      <w:ins w:id="166" w:author="Kirsten Marie Jensen" w:date="2017-03-31T17:00:00Z">
        <w:del w:id="167" w:author="Asia" w:date="2017-04-10T09:37:00Z">
          <w:r w:rsidR="00941A87" w:rsidDel="00262769">
            <w:rPr>
              <w:lang w:val="en-US"/>
            </w:rPr>
            <w:delText xml:space="preserve"> be</w:delText>
          </w:r>
        </w:del>
      </w:ins>
      <w:del w:id="168" w:author="Asia" w:date="2017-04-10T09:37:00Z">
        <w:r w:rsidR="00D04008" w:rsidRPr="009F27DD" w:rsidDel="00262769">
          <w:rPr>
            <w:lang w:val="en-US"/>
          </w:rPr>
          <w:delText xml:space="preserve"> applied to a substrate to form a uniform thin film.</w:delText>
        </w:r>
        <w:r w:rsidRPr="009F27DD" w:rsidDel="00262769">
          <w:rPr>
            <w:lang w:val="en-US"/>
          </w:rPr>
          <w:delText xml:space="preserve"> </w:delText>
        </w:r>
      </w:del>
      <w:ins w:id="169" w:author="Kirsten Marie Jensen" w:date="2017-03-31T17:00:00Z">
        <w:del w:id="170" w:author="Asia" w:date="2017-04-10T09:37:00Z">
          <w:r w:rsidR="00941A87" w:rsidDel="00262769">
            <w:rPr>
              <w:lang w:val="en-US"/>
            </w:rPr>
            <w:delText>While this method can produce CZ</w:delText>
          </w:r>
        </w:del>
        <w:del w:id="171" w:author="Asia" w:date="2017-04-10T07:38:00Z">
          <w:r w:rsidR="00941A87" w:rsidDel="009A0FF0">
            <w:rPr>
              <w:lang w:val="en-US"/>
            </w:rPr>
            <w:delText>ST</w:delText>
          </w:r>
        </w:del>
      </w:ins>
      <w:ins w:id="172" w:author="Kirsten Marie Jensen" w:date="2017-03-31T17:01:00Z">
        <w:del w:id="173" w:author="Asia" w:date="2017-04-10T07:38:00Z">
          <w:r w:rsidR="00941A87" w:rsidDel="009A0FF0">
            <w:rPr>
              <w:lang w:val="en-US"/>
            </w:rPr>
            <w:delText xml:space="preserve"> n</w:delText>
          </w:r>
        </w:del>
        <w:del w:id="174" w:author="Asia" w:date="2017-04-10T09:37:00Z">
          <w:r w:rsidR="00941A87" w:rsidDel="00262769">
            <w:rPr>
              <w:lang w:val="en-US"/>
            </w:rPr>
            <w:delText>anoparticles</w:delText>
          </w:r>
        </w:del>
      </w:ins>
      <w:ins w:id="175" w:author="Kirsten Marie Jensen" w:date="2017-03-31T17:00:00Z">
        <w:del w:id="176" w:author="Asia" w:date="2017-04-10T09:37:00Z">
          <w:r w:rsidR="00941A87" w:rsidDel="00262769">
            <w:rPr>
              <w:lang w:val="en-US"/>
            </w:rPr>
            <w:delText>, t</w:delText>
          </w:r>
        </w:del>
      </w:ins>
      <w:del w:id="177" w:author="Asia" w:date="2017-04-10T09:37:00Z">
        <w:r w:rsidR="003A7A5E" w:rsidRPr="009F27DD" w:rsidDel="00262769">
          <w:rPr>
            <w:lang w:val="en-US"/>
          </w:rPr>
          <w:delText>The main</w:delText>
        </w:r>
      </w:del>
      <w:ins w:id="178" w:author="Kirsten Marie Jensen" w:date="2017-03-31T17:00:00Z">
        <w:del w:id="179" w:author="Asia" w:date="2017-04-10T09:37:00Z">
          <w:r w:rsidR="00941A87" w:rsidDel="00262769">
            <w:rPr>
              <w:lang w:val="en-US"/>
            </w:rPr>
            <w:delText xml:space="preserve"> </w:delText>
          </w:r>
        </w:del>
      </w:ins>
      <w:del w:id="180" w:author="Asia" w:date="2017-04-10T09:37:00Z">
        <w:r w:rsidR="003A7A5E" w:rsidRPr="009F27DD" w:rsidDel="00262769">
          <w:rPr>
            <w:lang w:val="en-US"/>
          </w:rPr>
          <w:delText xml:space="preserve"> concern</w:delText>
        </w:r>
      </w:del>
      <w:ins w:id="181" w:author="Kirsten Marie Jensen" w:date="2017-03-31T17:00:00Z">
        <w:del w:id="182" w:author="Asia" w:date="2017-04-10T09:37:00Z">
          <w:r w:rsidR="00941A87" w:rsidDel="00262769">
            <w:rPr>
              <w:lang w:val="en-US"/>
            </w:rPr>
            <w:delText>challenge</w:delText>
          </w:r>
        </w:del>
      </w:ins>
      <w:del w:id="183" w:author="Asia" w:date="2017-04-10T09:37:00Z">
        <w:r w:rsidR="003A7A5E" w:rsidRPr="009F27DD" w:rsidDel="00262769">
          <w:rPr>
            <w:lang w:val="en-US"/>
          </w:rPr>
          <w:delText xml:space="preserve"> is to obtain a </w:delText>
        </w:r>
        <w:r w:rsidR="009F27DD" w:rsidRPr="009F27DD" w:rsidDel="00262769">
          <w:rPr>
            <w:lang w:val="en-US"/>
          </w:rPr>
          <w:delText xml:space="preserve">pure </w:delText>
        </w:r>
        <w:r w:rsidR="003A7A5E" w:rsidRPr="009F27DD" w:rsidDel="00262769">
          <w:rPr>
            <w:lang w:val="en-US"/>
          </w:rPr>
          <w:delText xml:space="preserve">CZTS </w:delText>
        </w:r>
        <w:r w:rsidR="009F27DD" w:rsidRPr="009F27DD" w:rsidDel="00262769">
          <w:rPr>
            <w:rFonts w:cs="AdvOT9b12cd41"/>
            <w:lang w:val="en-US"/>
          </w:rPr>
          <w:delText xml:space="preserve">kesterite phase </w:delText>
        </w:r>
        <w:r w:rsidR="003A7A5E" w:rsidRPr="009F27DD" w:rsidDel="00262769">
          <w:rPr>
            <w:lang w:val="en-US"/>
          </w:rPr>
          <w:delText>without secondary</w:delText>
        </w:r>
        <w:r w:rsidR="00327648" w:rsidRPr="009F27DD" w:rsidDel="00262769">
          <w:rPr>
            <w:lang w:val="en-US"/>
          </w:rPr>
          <w:delText xml:space="preserve"> phases as they result in structural inhomogeneity, local fluctuation of open circuit voltage and high carrier recombination</w:delText>
        </w:r>
        <w:r w:rsidR="009F27DD" w:rsidRPr="009F27DD" w:rsidDel="00262769">
          <w:rPr>
            <w:lang w:val="en-US"/>
          </w:rPr>
          <w:delText xml:space="preserve">. This leads </w:delText>
        </w:r>
        <w:r w:rsidR="00327648" w:rsidRPr="009F27DD" w:rsidDel="00262769">
          <w:rPr>
            <w:lang w:val="en-US"/>
          </w:rPr>
          <w:delText>to poor device performance and repeatability issues.</w:delText>
        </w:r>
      </w:del>
      <w:ins w:id="184" w:author="Kirsten Marie Jensen" w:date="2017-03-31T16:51:00Z">
        <w:del w:id="185" w:author="Asia" w:date="2017-04-10T09:37:00Z">
          <w:r w:rsidR="00C36F4B" w:rsidDel="00262769">
            <w:rPr>
              <w:lang w:val="en-US"/>
            </w:rPr>
            <w:delText xml:space="preserve"> Here, we </w:delText>
          </w:r>
        </w:del>
      </w:ins>
      <w:ins w:id="186" w:author="Kirsten Marie Jensen" w:date="2017-03-31T17:01:00Z">
        <w:del w:id="187" w:author="Asia" w:date="2017-04-10T09:37:00Z">
          <w:r w:rsidR="00941A87" w:rsidDel="00262769">
            <w:rPr>
              <w:lang w:val="en-US"/>
            </w:rPr>
            <w:delText xml:space="preserve">present how the synthesis parameters affect the resulting CZST </w:delText>
          </w:r>
        </w:del>
      </w:ins>
      <w:ins w:id="188" w:author="Kirsten Marie Jensen" w:date="2017-03-31T17:10:00Z">
        <w:del w:id="189" w:author="Asia" w:date="2017-04-10T09:37:00Z">
          <w:r w:rsidR="0002452A" w:rsidDel="00262769">
            <w:rPr>
              <w:lang w:val="en-US"/>
            </w:rPr>
            <w:delText>nanoparticles.</w:delText>
          </w:r>
        </w:del>
      </w:ins>
      <w:ins w:id="190" w:author="Kirsten Marie Jensen" w:date="2017-03-31T17:01:00Z">
        <w:del w:id="191" w:author="Asia" w:date="2017-04-10T09:37:00Z">
          <w:r w:rsidR="00941A87" w:rsidDel="00262769">
            <w:rPr>
              <w:lang w:val="en-US"/>
            </w:rPr>
            <w:delText xml:space="preserve"> The product </w:delText>
          </w:r>
        </w:del>
      </w:ins>
      <w:ins w:id="192" w:author="Kirsten Marie Jensen" w:date="2017-03-31T17:04:00Z">
        <w:del w:id="193" w:author="Asia" w:date="2017-04-10T09:37:00Z">
          <w:r w:rsidR="0002452A" w:rsidDel="00262769">
            <w:rPr>
              <w:lang w:val="en-US"/>
            </w:rPr>
            <w:delText xml:space="preserve">is characterized </w:delText>
          </w:r>
        </w:del>
      </w:ins>
    </w:p>
    <w:p w14:paraId="05089663" w14:textId="345E8705" w:rsidR="00C73E49" w:rsidRPr="009F27DD" w:rsidDel="009A0FF0" w:rsidRDefault="00C74C0B">
      <w:pPr>
        <w:jc w:val="both"/>
        <w:rPr>
          <w:del w:id="194" w:author="Asia" w:date="2017-04-10T07:39:00Z"/>
          <w:lang w:val="en-US"/>
        </w:rPr>
        <w:pPrChange w:id="195" w:author="Asia" w:date="2017-04-10T09:38:00Z">
          <w:pPr>
            <w:ind w:left="360"/>
            <w:jc w:val="both"/>
          </w:pPr>
        </w:pPrChange>
      </w:pPr>
      <w:commentRangeStart w:id="196"/>
      <w:del w:id="197" w:author="Asia" w:date="2017-04-10T09:37:00Z">
        <w:r w:rsidRPr="009F27DD" w:rsidDel="00262769">
          <w:rPr>
            <w:lang w:val="en-US"/>
          </w:rPr>
          <w:delText xml:space="preserve">How to obtain a pure </w:delText>
        </w:r>
        <w:r w:rsidRPr="009F27DD" w:rsidDel="00262769">
          <w:rPr>
            <w:rFonts w:cs="AdvOT9b12cd41"/>
            <w:lang w:val="en-US"/>
          </w:rPr>
          <w:delText>kesterite</w:delText>
        </w:r>
        <w:r w:rsidRPr="009F27DD" w:rsidDel="00262769">
          <w:rPr>
            <w:lang w:val="en-US"/>
          </w:rPr>
          <w:delText xml:space="preserve"> CZTS phase? Can we control the structure by tuning the elements ratio and temperature? Why some crystalline configurations enhance the efficiency of resulting solar cells</w:delText>
        </w:r>
        <w:commentRangeEnd w:id="196"/>
        <w:r w:rsidR="00941A87" w:rsidDel="00262769">
          <w:rPr>
            <w:rStyle w:val="CommentReference"/>
          </w:rPr>
          <w:commentReference w:id="196"/>
        </w:r>
        <w:r w:rsidRPr="009F27DD" w:rsidDel="00262769">
          <w:rPr>
            <w:lang w:val="en-US"/>
          </w:rPr>
          <w:delText>?</w:delText>
        </w:r>
        <w:r w:rsidDel="00262769">
          <w:rPr>
            <w:lang w:val="en-US"/>
          </w:rPr>
          <w:delText xml:space="preserve"> </w:delText>
        </w:r>
        <w:r w:rsidR="00C73E49" w:rsidRPr="009F27DD" w:rsidDel="00262769">
          <w:rPr>
            <w:lang w:val="en-US"/>
          </w:rPr>
          <w:delText xml:space="preserve">In my talk, I present the </w:delText>
        </w:r>
        <w:r w:rsidR="003503EC" w:rsidRPr="009F27DD" w:rsidDel="00262769">
          <w:rPr>
            <w:lang w:val="en-US"/>
          </w:rPr>
          <w:delText>material characterization</w:delText>
        </w:r>
        <w:r w:rsidR="00C73E49" w:rsidRPr="009F27DD" w:rsidDel="00262769">
          <w:rPr>
            <w:lang w:val="en-US"/>
          </w:rPr>
          <w:delText xml:space="preserve"> of </w:delText>
        </w:r>
        <w:r w:rsidR="00D04008" w:rsidRPr="009F27DD" w:rsidDel="00262769">
          <w:rPr>
            <w:lang w:val="en-US"/>
          </w:rPr>
          <w:delText>the</w:delText>
        </w:r>
        <w:r w:rsidR="00C73E49" w:rsidRPr="009F27DD" w:rsidDel="00262769">
          <w:rPr>
            <w:lang w:val="en-US"/>
          </w:rPr>
          <w:delText xml:space="preserve"> ligand-free CZTS nanoparticles</w:delText>
        </w:r>
        <w:r w:rsidR="00327648" w:rsidRPr="009F27DD" w:rsidDel="00262769">
          <w:rPr>
            <w:lang w:val="en-US"/>
          </w:rPr>
          <w:delText xml:space="preserve"> by XRD, EDS, </w:delText>
        </w:r>
        <w:r w:rsidDel="00262769">
          <w:rPr>
            <w:lang w:val="en-US"/>
          </w:rPr>
          <w:delText xml:space="preserve">and </w:delText>
        </w:r>
        <w:r w:rsidR="00327648" w:rsidRPr="009F27DD" w:rsidDel="00262769">
          <w:rPr>
            <w:lang w:val="en-US"/>
          </w:rPr>
          <w:delText>Raman spect</w:delText>
        </w:r>
        <w:r w:rsidDel="00262769">
          <w:rPr>
            <w:lang w:val="en-US"/>
          </w:rPr>
          <w:delText>roscopy in order to fully detect possible secondary phases</w:delText>
        </w:r>
      </w:del>
      <w:ins w:id="198" w:author="Kirsten Marie Jensen" w:date="2017-03-31T17:07:00Z">
        <w:del w:id="199" w:author="Asia" w:date="2017-04-10T09:37:00Z">
          <w:r w:rsidR="0002452A" w:rsidDel="00262769">
            <w:rPr>
              <w:lang w:val="en-US"/>
            </w:rPr>
            <w:delText xml:space="preserve"> and characterize the </w:delText>
          </w:r>
        </w:del>
        <w:del w:id="200" w:author="Asia" w:date="2017-04-10T07:49:00Z">
          <w:r w:rsidR="0002452A" w:rsidDel="00DA3B2B">
            <w:rPr>
              <w:lang w:val="en-US"/>
            </w:rPr>
            <w:delText>CZST</w:delText>
          </w:r>
        </w:del>
      </w:ins>
      <w:ins w:id="201" w:author="Kirsten Marie Jensen" w:date="2017-03-31T17:10:00Z">
        <w:del w:id="202" w:author="Asia" w:date="2017-04-10T09:37:00Z">
          <w:r w:rsidR="0002452A" w:rsidDel="00262769">
            <w:rPr>
              <w:lang w:val="en-US"/>
            </w:rPr>
            <w:delText xml:space="preserve"> phase</w:delText>
          </w:r>
        </w:del>
      </w:ins>
      <w:del w:id="203" w:author="Asia" w:date="2017-04-10T09:37:00Z">
        <w:r w:rsidDel="00262769">
          <w:rPr>
            <w:lang w:val="en-US"/>
          </w:rPr>
          <w:delText xml:space="preserve">. </w:delText>
        </w:r>
        <w:r w:rsidR="00327648" w:rsidRPr="009F27DD" w:rsidDel="00262769">
          <w:rPr>
            <w:lang w:val="en-US"/>
          </w:rPr>
          <w:delText>What is more,</w:delText>
        </w:r>
      </w:del>
      <w:ins w:id="204" w:author="Kirsten Marie Jensen" w:date="2017-03-31T17:07:00Z">
        <w:del w:id="205" w:author="Asia" w:date="2017-04-10T09:37:00Z">
          <w:r w:rsidR="0002452A" w:rsidDel="00262769">
            <w:rPr>
              <w:lang w:val="en-US"/>
            </w:rPr>
            <w:delText>By combining Rietveld refinement of the XRD data with</w:delText>
          </w:r>
        </w:del>
      </w:ins>
      <w:del w:id="206" w:author="Asia" w:date="2017-04-10T09:37:00Z">
        <w:r w:rsidR="00327648" w:rsidRPr="009F27DD" w:rsidDel="00262769">
          <w:rPr>
            <w:lang w:val="en-US"/>
          </w:rPr>
          <w:delText xml:space="preserve"> X-ray total scattering with PDF analysis</w:delText>
        </w:r>
      </w:del>
      <w:ins w:id="207" w:author="Kirsten Marie Jensen" w:date="2017-03-31T17:08:00Z">
        <w:del w:id="208" w:author="Asia" w:date="2017-04-10T09:37:00Z">
          <w:r w:rsidR="0002452A" w:rsidDel="00262769">
            <w:rPr>
              <w:lang w:val="en-US"/>
            </w:rPr>
            <w:delText>, the</w:delText>
          </w:r>
        </w:del>
      </w:ins>
      <w:ins w:id="209" w:author="Kirsten Marie Jensen" w:date="2017-03-31T17:10:00Z">
        <w:del w:id="210" w:author="Asia" w:date="2017-04-10T09:37:00Z">
          <w:r w:rsidR="0002452A" w:rsidDel="00262769">
            <w:rPr>
              <w:lang w:val="en-US"/>
            </w:rPr>
            <w:delText xml:space="preserve"> </w:delText>
          </w:r>
        </w:del>
      </w:ins>
      <w:ins w:id="211" w:author="Kirsten Marie Jensen" w:date="2017-03-31T17:08:00Z">
        <w:del w:id="212" w:author="Asia" w:date="2017-04-10T09:37:00Z">
          <w:r w:rsidR="0002452A" w:rsidDel="00262769">
            <w:rPr>
              <w:lang w:val="en-US"/>
            </w:rPr>
            <w:delText xml:space="preserve">nanoscale atomic structure is furthermore characterized. </w:delText>
          </w:r>
        </w:del>
      </w:ins>
      <w:del w:id="213" w:author="Asia" w:date="2017-04-10T09:37:00Z">
        <w:r w:rsidR="00327648" w:rsidRPr="009F27DD" w:rsidDel="00262769">
          <w:rPr>
            <w:lang w:val="en-US"/>
          </w:rPr>
          <w:delText xml:space="preserve"> is also ap</w:delText>
        </w:r>
        <w:r w:rsidR="00D05452" w:rsidRPr="009F27DD" w:rsidDel="00262769">
          <w:rPr>
            <w:lang w:val="en-US"/>
          </w:rPr>
          <w:delText xml:space="preserve">plied which gives the rare opportunity to see the nanoparticle crystalline structure. </w:delText>
        </w:r>
        <w:r w:rsidDel="00262769">
          <w:rPr>
            <w:lang w:val="en-US"/>
          </w:rPr>
          <w:delText>Photoluminescence measurements indicate which absorber layer are of higher efficiency</w:delText>
        </w:r>
      </w:del>
      <w:ins w:id="214" w:author="Kirsten Marie Jensen" w:date="2017-03-31T17:08:00Z">
        <w:del w:id="215" w:author="Asia" w:date="2017-04-10T09:37:00Z">
          <w:r w:rsidR="0002452A" w:rsidDel="00262769">
            <w:rPr>
              <w:lang w:val="en-US"/>
            </w:rPr>
            <w:delText xml:space="preserve">, which allows us to study </w:delText>
          </w:r>
        </w:del>
      </w:ins>
      <w:del w:id="216" w:author="Asia" w:date="2017-04-10T09:37:00Z">
        <w:r w:rsidDel="00262769">
          <w:rPr>
            <w:lang w:val="en-US"/>
          </w:rPr>
          <w:delText xml:space="preserve">. </w:delText>
        </w:r>
      </w:del>
      <w:ins w:id="217" w:author="Kirsten Marie Jensen" w:date="2017-03-31T17:06:00Z">
        <w:del w:id="218" w:author="Asia" w:date="2017-04-10T09:37:00Z">
          <w:r w:rsidR="0002452A" w:rsidDel="00262769">
            <w:rPr>
              <w:lang w:val="en-US"/>
            </w:rPr>
            <w:delText>w</w:delText>
          </w:r>
          <w:r w:rsidR="00941A87" w:rsidRPr="009F27DD" w:rsidDel="00262769">
            <w:rPr>
              <w:lang w:val="en-US"/>
            </w:rPr>
            <w:delText>hy some crystalline configurations enhance the efficiency of resulting solar cells</w:delText>
          </w:r>
        </w:del>
        <w:del w:id="219" w:author="Asia" w:date="2017-04-10T07:39:00Z">
          <w:r w:rsidR="0002452A" w:rsidDel="009A0FF0">
            <w:rPr>
              <w:lang w:val="en-US"/>
            </w:rPr>
            <w:delText>,</w:delText>
          </w:r>
        </w:del>
      </w:ins>
    </w:p>
    <w:p w14:paraId="357E0126" w14:textId="77777777" w:rsidR="00C73E49" w:rsidRPr="009F27DD" w:rsidRDefault="00C73E49">
      <w:pPr>
        <w:jc w:val="both"/>
        <w:rPr>
          <w:lang w:val="en-US"/>
        </w:rPr>
        <w:pPrChange w:id="220" w:author="Asia" w:date="2017-04-10T09:38:00Z">
          <w:pPr/>
        </w:pPrChange>
      </w:pPr>
    </w:p>
    <w:p w14:paraId="3DFED696" w14:textId="7877D6FB" w:rsidR="00EF0818" w:rsidRDefault="00EF0818" w:rsidP="00C73E49">
      <w:pPr>
        <w:jc w:val="center"/>
        <w:rPr>
          <w:ins w:id="221" w:author="Asia" w:date="2017-04-04T11:52:00Z"/>
          <w:lang w:val="en-US"/>
        </w:rPr>
      </w:pPr>
    </w:p>
    <w:p w14:paraId="287F55D8" w14:textId="7E7EBAA0" w:rsidR="00C73E49" w:rsidRDefault="00EF0818">
      <w:pPr>
        <w:rPr>
          <w:ins w:id="222" w:author="Asia" w:date="2017-04-10T07:45:00Z"/>
          <w:lang w:val="en-US"/>
        </w:rPr>
        <w:pPrChange w:id="223" w:author="Asia" w:date="2017-04-04T11:52:00Z">
          <w:pPr>
            <w:jc w:val="center"/>
          </w:pPr>
        </w:pPrChange>
      </w:pPr>
      <w:ins w:id="224" w:author="Asia" w:date="2017-04-04T11:52:00Z">
        <w:r>
          <w:rPr>
            <w:lang w:val="en-US"/>
          </w:rPr>
          <w:t xml:space="preserve">[1] </w:t>
        </w:r>
      </w:ins>
      <w:ins w:id="225" w:author="Asia" w:date="2017-04-10T07:44:00Z">
        <w:r w:rsidR="009A0FF0" w:rsidRPr="009A0FF0">
          <w:rPr>
            <w:lang w:val="en-US"/>
          </w:rPr>
          <w:t>T. Kato, H. Hiroi, N.</w:t>
        </w:r>
        <w:r w:rsidR="009A0FF0">
          <w:rPr>
            <w:lang w:val="en-US"/>
          </w:rPr>
          <w:t xml:space="preserve"> Sakai, S. Muraoka, H. Sugimoto; </w:t>
        </w:r>
        <w:r w:rsidR="009A0FF0" w:rsidRPr="009A0FF0">
          <w:rPr>
            <w:lang w:val="en-US"/>
          </w:rPr>
          <w:t>27th EU PVSEC (2012)</w:t>
        </w:r>
      </w:ins>
    </w:p>
    <w:p w14:paraId="2653136A" w14:textId="3C220BD9" w:rsidR="009A0FF0" w:rsidRDefault="009A0FF0">
      <w:pPr>
        <w:rPr>
          <w:ins w:id="226" w:author="Asia" w:date="2017-04-10T07:47:00Z"/>
          <w:lang w:val="en-US"/>
        </w:rPr>
        <w:pPrChange w:id="227" w:author="Asia" w:date="2017-04-04T11:52:00Z">
          <w:pPr>
            <w:jc w:val="center"/>
          </w:pPr>
        </w:pPrChange>
      </w:pPr>
      <w:ins w:id="228" w:author="Asia" w:date="2017-04-10T07:45:00Z">
        <w:r>
          <w:rPr>
            <w:lang w:val="en-US"/>
          </w:rPr>
          <w:t xml:space="preserve">[2] </w:t>
        </w:r>
      </w:ins>
      <w:ins w:id="229" w:author="Asia" w:date="2017-04-10T07:46:00Z">
        <w:r w:rsidR="00AF1E95" w:rsidRPr="00AF1E95">
          <w:rPr>
            <w:lang w:val="en-US"/>
          </w:rPr>
          <w:t>N. Mirbagheri</w:t>
        </w:r>
        <w:r w:rsidR="00AF1E95">
          <w:rPr>
            <w:lang w:val="en-US"/>
          </w:rPr>
          <w:t xml:space="preserve"> at al.</w:t>
        </w:r>
        <w:r w:rsidR="00AF1E95" w:rsidRPr="00AF1E95">
          <w:rPr>
            <w:lang w:val="en-US"/>
          </w:rPr>
          <w:t>, Nanotechnology 27 (2016)</w:t>
        </w:r>
      </w:ins>
      <w:ins w:id="230" w:author="Asia" w:date="2017-04-10T07:48:00Z">
        <w:r w:rsidR="00617BF2">
          <w:rPr>
            <w:lang w:val="en-US"/>
          </w:rPr>
          <w:t>,</w:t>
        </w:r>
      </w:ins>
      <w:ins w:id="231" w:author="Asia" w:date="2017-04-10T07:46:00Z">
        <w:r w:rsidR="00AF1E95" w:rsidRPr="00AF1E95">
          <w:rPr>
            <w:lang w:val="en-US"/>
          </w:rPr>
          <w:t xml:space="preserve"> 185603 (8pp)</w:t>
        </w:r>
      </w:ins>
    </w:p>
    <w:p w14:paraId="7A96902D" w14:textId="012D6684" w:rsidR="00AF1E95" w:rsidRPr="00EF0818" w:rsidRDefault="00AF1E95">
      <w:pPr>
        <w:rPr>
          <w:lang w:val="en-US"/>
        </w:rPr>
        <w:pPrChange w:id="232" w:author="Asia" w:date="2017-04-04T11:52:00Z">
          <w:pPr>
            <w:jc w:val="center"/>
          </w:pPr>
        </w:pPrChange>
      </w:pPr>
      <w:ins w:id="233" w:author="Asia" w:date="2017-04-10T07:47:00Z">
        <w:r>
          <w:rPr>
            <w:lang w:val="en-US"/>
          </w:rPr>
          <w:t xml:space="preserve">[3] </w:t>
        </w:r>
      </w:ins>
      <w:ins w:id="234" w:author="Asia" w:date="2017-04-10T07:48:00Z">
        <w:r w:rsidRPr="00AF1E95">
          <w:rPr>
            <w:lang w:val="en-US"/>
          </w:rPr>
          <w:t>M. Kumar</w:t>
        </w:r>
      </w:ins>
      <w:ins w:id="235" w:author="Asia" w:date="2017-04-10T07:49:00Z">
        <w:r w:rsidR="00617BF2">
          <w:rPr>
            <w:lang w:val="en-US"/>
          </w:rPr>
          <w:t xml:space="preserve"> at el.</w:t>
        </w:r>
      </w:ins>
      <w:ins w:id="236" w:author="Asia" w:date="2017-04-10T07:48:00Z">
        <w:r w:rsidRPr="00AF1E95">
          <w:rPr>
            <w:lang w:val="en-US"/>
          </w:rPr>
          <w:t>, Energy Environ. Sci.</w:t>
        </w:r>
        <w:r w:rsidR="00617BF2">
          <w:rPr>
            <w:lang w:val="en-US"/>
          </w:rPr>
          <w:t xml:space="preserve"> (</w:t>
        </w:r>
        <w:r w:rsidRPr="00AF1E95">
          <w:rPr>
            <w:lang w:val="en-US"/>
          </w:rPr>
          <w:t>2015</w:t>
        </w:r>
        <w:r w:rsidR="00617BF2">
          <w:rPr>
            <w:lang w:val="en-US"/>
          </w:rPr>
          <w:t>)</w:t>
        </w:r>
        <w:r w:rsidRPr="00AF1E95">
          <w:rPr>
            <w:lang w:val="en-US"/>
          </w:rPr>
          <w:t>, 8, 3134</w:t>
        </w:r>
      </w:ins>
    </w:p>
    <w:sectPr w:rsidR="00AF1E95" w:rsidRPr="00EF0818">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6" w:author="Kirsten Marie Jensen" w:date="2017-03-31T17:05:00Z" w:initials="KM">
    <w:p w14:paraId="78100273" w14:textId="77777777" w:rsidR="00941A87" w:rsidRPr="006965D6" w:rsidRDefault="00941A87">
      <w:pPr>
        <w:pStyle w:val="CommentText"/>
        <w:rPr>
          <w:lang w:val="en-US"/>
        </w:rPr>
      </w:pPr>
      <w:r>
        <w:rPr>
          <w:rStyle w:val="CommentReference"/>
        </w:rPr>
        <w:annotationRef/>
      </w:r>
      <w:r w:rsidRPr="006965D6">
        <w:rPr>
          <w:lang w:val="en-US"/>
        </w:rPr>
        <w:t xml:space="preserve">Will you get to test this before the meeting? If not, then don’t promise results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002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dvOT9b12cd41">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31F7D"/>
    <w:multiLevelType w:val="hybridMultilevel"/>
    <w:tmpl w:val="4B628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ia">
    <w15:presenceInfo w15:providerId="None" w15:userId="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ocumentProtection w:edit="trackedChange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49"/>
    <w:rsid w:val="000222EF"/>
    <w:rsid w:val="0002452A"/>
    <w:rsid w:val="000F4EB2"/>
    <w:rsid w:val="001B1870"/>
    <w:rsid w:val="002620E2"/>
    <w:rsid w:val="00262769"/>
    <w:rsid w:val="00270643"/>
    <w:rsid w:val="002749CB"/>
    <w:rsid w:val="00327648"/>
    <w:rsid w:val="003503EC"/>
    <w:rsid w:val="00373C54"/>
    <w:rsid w:val="003A7A5E"/>
    <w:rsid w:val="00452616"/>
    <w:rsid w:val="00504445"/>
    <w:rsid w:val="005462C1"/>
    <w:rsid w:val="005E0FED"/>
    <w:rsid w:val="00617BF2"/>
    <w:rsid w:val="00686345"/>
    <w:rsid w:val="006965D6"/>
    <w:rsid w:val="00763EAC"/>
    <w:rsid w:val="00941A87"/>
    <w:rsid w:val="009A0FF0"/>
    <w:rsid w:val="009F27DD"/>
    <w:rsid w:val="00AA1235"/>
    <w:rsid w:val="00AE29D5"/>
    <w:rsid w:val="00AE5E69"/>
    <w:rsid w:val="00AF1E95"/>
    <w:rsid w:val="00C36F4B"/>
    <w:rsid w:val="00C512CC"/>
    <w:rsid w:val="00C564B6"/>
    <w:rsid w:val="00C60DA6"/>
    <w:rsid w:val="00C61BEB"/>
    <w:rsid w:val="00C73E49"/>
    <w:rsid w:val="00C74C0B"/>
    <w:rsid w:val="00CB4811"/>
    <w:rsid w:val="00CF0D85"/>
    <w:rsid w:val="00D04008"/>
    <w:rsid w:val="00D05452"/>
    <w:rsid w:val="00DA3B2B"/>
    <w:rsid w:val="00EB07EA"/>
    <w:rsid w:val="00EF081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E7B2C"/>
  <w15:docId w15:val="{E84A20AF-C890-4A43-9C13-CA52BCAF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3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3">
    <w:name w:val="heading 3"/>
    <w:basedOn w:val="Normal"/>
    <w:link w:val="Heading3Char"/>
    <w:uiPriority w:val="9"/>
    <w:qFormat/>
    <w:rsid w:val="00C73E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49"/>
    <w:pPr>
      <w:ind w:left="720"/>
      <w:contextualSpacing/>
    </w:pPr>
  </w:style>
  <w:style w:type="character" w:customStyle="1" w:styleId="Heading1Char">
    <w:name w:val="Heading 1 Char"/>
    <w:basedOn w:val="DefaultParagraphFont"/>
    <w:link w:val="Heading1"/>
    <w:uiPriority w:val="9"/>
    <w:rsid w:val="00C73E49"/>
    <w:rPr>
      <w:rFonts w:ascii="Times New Roman" w:eastAsia="Times New Roman" w:hAnsi="Times New Roman" w:cs="Times New Roman"/>
      <w:b/>
      <w:bCs/>
      <w:kern w:val="36"/>
      <w:sz w:val="48"/>
      <w:szCs w:val="48"/>
      <w:lang w:eastAsia="pl-PL"/>
    </w:rPr>
  </w:style>
  <w:style w:type="character" w:customStyle="1" w:styleId="Heading3Char">
    <w:name w:val="Heading 3 Char"/>
    <w:basedOn w:val="DefaultParagraphFont"/>
    <w:link w:val="Heading3"/>
    <w:uiPriority w:val="9"/>
    <w:rsid w:val="00C73E49"/>
    <w:rPr>
      <w:rFonts w:ascii="Times New Roman" w:eastAsia="Times New Roman" w:hAnsi="Times New Roman" w:cs="Times New Roman"/>
      <w:b/>
      <w:bCs/>
      <w:sz w:val="27"/>
      <w:szCs w:val="27"/>
      <w:lang w:eastAsia="pl-PL"/>
    </w:rPr>
  </w:style>
  <w:style w:type="paragraph" w:styleId="BalloonText">
    <w:name w:val="Balloon Text"/>
    <w:basedOn w:val="Normal"/>
    <w:link w:val="BalloonTextChar"/>
    <w:uiPriority w:val="99"/>
    <w:semiHidden/>
    <w:unhideWhenUsed/>
    <w:rsid w:val="00CF0D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D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0D85"/>
    <w:rPr>
      <w:sz w:val="18"/>
      <w:szCs w:val="18"/>
    </w:rPr>
  </w:style>
  <w:style w:type="paragraph" w:styleId="CommentText">
    <w:name w:val="annotation text"/>
    <w:basedOn w:val="Normal"/>
    <w:link w:val="CommentTextChar"/>
    <w:uiPriority w:val="99"/>
    <w:semiHidden/>
    <w:unhideWhenUsed/>
    <w:rsid w:val="00CF0D85"/>
    <w:pPr>
      <w:spacing w:line="240" w:lineRule="auto"/>
    </w:pPr>
    <w:rPr>
      <w:sz w:val="24"/>
      <w:szCs w:val="24"/>
    </w:rPr>
  </w:style>
  <w:style w:type="character" w:customStyle="1" w:styleId="CommentTextChar">
    <w:name w:val="Comment Text Char"/>
    <w:basedOn w:val="DefaultParagraphFont"/>
    <w:link w:val="CommentText"/>
    <w:uiPriority w:val="99"/>
    <w:semiHidden/>
    <w:rsid w:val="00CF0D85"/>
    <w:rPr>
      <w:sz w:val="24"/>
      <w:szCs w:val="24"/>
    </w:rPr>
  </w:style>
  <w:style w:type="paragraph" w:styleId="CommentSubject">
    <w:name w:val="annotation subject"/>
    <w:basedOn w:val="CommentText"/>
    <w:next w:val="CommentText"/>
    <w:link w:val="CommentSubjectChar"/>
    <w:uiPriority w:val="99"/>
    <w:semiHidden/>
    <w:unhideWhenUsed/>
    <w:rsid w:val="00CF0D85"/>
    <w:rPr>
      <w:b/>
      <w:bCs/>
      <w:sz w:val="20"/>
      <w:szCs w:val="20"/>
    </w:rPr>
  </w:style>
  <w:style w:type="character" w:customStyle="1" w:styleId="CommentSubjectChar">
    <w:name w:val="Comment Subject Char"/>
    <w:basedOn w:val="CommentTextChar"/>
    <w:link w:val="CommentSubject"/>
    <w:uiPriority w:val="99"/>
    <w:semiHidden/>
    <w:rsid w:val="00CF0D85"/>
    <w:rPr>
      <w:b/>
      <w:bCs/>
      <w:sz w:val="20"/>
      <w:szCs w:val="20"/>
    </w:rPr>
  </w:style>
  <w:style w:type="paragraph" w:styleId="Revision">
    <w:name w:val="Revision"/>
    <w:hidden/>
    <w:uiPriority w:val="99"/>
    <w:semiHidden/>
    <w:rsid w:val="00024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4469">
      <w:bodyDiv w:val="1"/>
      <w:marLeft w:val="0"/>
      <w:marRight w:val="0"/>
      <w:marTop w:val="0"/>
      <w:marBottom w:val="0"/>
      <w:divBdr>
        <w:top w:val="none" w:sz="0" w:space="0" w:color="auto"/>
        <w:left w:val="none" w:sz="0" w:space="0" w:color="auto"/>
        <w:bottom w:val="none" w:sz="0" w:space="0" w:color="auto"/>
        <w:right w:val="none" w:sz="0" w:space="0" w:color="auto"/>
      </w:divBdr>
    </w:div>
    <w:div w:id="14417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CD69FEA-0800-4E67-A80C-DCF09F1B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Henning K. Kristensen</cp:lastModifiedBy>
  <cp:revision>2</cp:revision>
  <cp:lastPrinted>2017-12-05T11:25:00Z</cp:lastPrinted>
  <dcterms:created xsi:type="dcterms:W3CDTF">2017-12-05T11:26:00Z</dcterms:created>
  <dcterms:modified xsi:type="dcterms:W3CDTF">2017-12-05T11:26:00Z</dcterms:modified>
</cp:coreProperties>
</file>